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8" w:rsidRPr="006D65D8" w:rsidRDefault="00DC6B48" w:rsidP="00DC6B48">
      <w:pPr>
        <w:pStyle w:val="30"/>
        <w:shd w:val="clear" w:color="auto" w:fill="auto"/>
        <w:ind w:right="1320" w:firstLine="1500"/>
        <w:rPr>
          <w:color w:val="000000"/>
          <w:sz w:val="24"/>
          <w:szCs w:val="24"/>
          <w:lang w:eastAsia="ru-RU" w:bidi="ru-RU"/>
        </w:rPr>
      </w:pPr>
      <w:r w:rsidRPr="006D65D8">
        <w:rPr>
          <w:color w:val="000000"/>
          <w:sz w:val="24"/>
          <w:szCs w:val="24"/>
          <w:lang w:eastAsia="ru-RU" w:bidi="ru-RU"/>
        </w:rPr>
        <w:t>5 класс</w:t>
      </w:r>
    </w:p>
    <w:p w:rsidR="00DC6B48" w:rsidRPr="006D65D8" w:rsidRDefault="00DC6B48" w:rsidP="00DC6B48">
      <w:pPr>
        <w:pStyle w:val="30"/>
        <w:shd w:val="clear" w:color="auto" w:fill="auto"/>
        <w:ind w:right="1320" w:firstLine="1500"/>
        <w:rPr>
          <w:color w:val="000000"/>
          <w:sz w:val="24"/>
          <w:szCs w:val="24"/>
          <w:u w:val="single"/>
          <w:lang w:eastAsia="ru-RU" w:bidi="ru-RU"/>
        </w:rPr>
      </w:pPr>
    </w:p>
    <w:p w:rsidR="00DC6B48" w:rsidRPr="006D65D8" w:rsidRDefault="00DC6B48" w:rsidP="00DC6B48">
      <w:pPr>
        <w:pStyle w:val="30"/>
        <w:shd w:val="clear" w:color="auto" w:fill="auto"/>
        <w:ind w:right="1320" w:firstLine="1500"/>
        <w:rPr>
          <w:sz w:val="24"/>
          <w:szCs w:val="24"/>
          <w:u w:val="single"/>
        </w:rPr>
      </w:pPr>
      <w:r w:rsidRPr="006D65D8">
        <w:rPr>
          <w:color w:val="000000"/>
          <w:sz w:val="24"/>
          <w:szCs w:val="24"/>
          <w:u w:val="single"/>
          <w:lang w:eastAsia="ru-RU" w:bidi="ru-RU"/>
        </w:rPr>
        <w:t>Входная  контрольная  работа</w:t>
      </w:r>
    </w:p>
    <w:p w:rsidR="00DC6B48" w:rsidRPr="006D65D8" w:rsidRDefault="00DC6B48" w:rsidP="00DC6B48">
      <w:pPr>
        <w:pStyle w:val="40"/>
        <w:shd w:val="clear" w:color="auto" w:fill="auto"/>
        <w:spacing w:after="101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Диагностическая работа по литературе проводится с целью определения уровня усвоения учащимися 5-х классов предметного содержания курса литературы по программе начальной школы за предыдущий период.</w:t>
      </w:r>
    </w:p>
    <w:p w:rsidR="00DC6B48" w:rsidRPr="006D65D8" w:rsidRDefault="00DC6B48" w:rsidP="00DC6B48">
      <w:pPr>
        <w:pStyle w:val="50"/>
        <w:shd w:val="clear" w:color="auto" w:fill="auto"/>
        <w:spacing w:before="0" w:after="179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Структура диагностической работы.</w:t>
      </w:r>
    </w:p>
    <w:p w:rsidR="00DC6B48" w:rsidRPr="006D65D8" w:rsidRDefault="00DC6B48" w:rsidP="00DC6B48">
      <w:pPr>
        <w:pStyle w:val="40"/>
        <w:shd w:val="clear" w:color="auto" w:fill="auto"/>
        <w:spacing w:after="101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Каждый вариант диагностической работы состоит из 11 заданий: 10 заданий с выбором одного правильного ответа из четырех предложенных и 1 задания на функциональную грамотность.</w:t>
      </w:r>
    </w:p>
    <w:p w:rsidR="00DC6B48" w:rsidRPr="006D65D8" w:rsidRDefault="00DC6B48" w:rsidP="00DC6B48">
      <w:pPr>
        <w:pStyle w:val="50"/>
        <w:shd w:val="clear" w:color="auto" w:fill="auto"/>
        <w:spacing w:before="0" w:after="150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Время выполнения работы</w:t>
      </w:r>
    </w:p>
    <w:p w:rsidR="00DC6B48" w:rsidRPr="006D65D8" w:rsidRDefault="00DC6B48" w:rsidP="00DC6B48">
      <w:pPr>
        <w:pStyle w:val="40"/>
        <w:shd w:val="clear" w:color="auto" w:fill="auto"/>
        <w:spacing w:after="112" w:line="282" w:lineRule="exact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выполнение всей диагностической работы отводится 40 минут.</w:t>
      </w:r>
    </w:p>
    <w:p w:rsidR="00DC6B48" w:rsidRPr="006D65D8" w:rsidRDefault="00DC6B48" w:rsidP="00DC6B48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 xml:space="preserve">Контрольная работа нацелена на проверку предметных знаний и умений и на диагностику </w:t>
      </w:r>
      <w:proofErr w:type="spellStart"/>
      <w:r w:rsidRPr="006D65D8">
        <w:rPr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6D65D8">
        <w:rPr>
          <w:color w:val="000000"/>
          <w:sz w:val="24"/>
          <w:szCs w:val="24"/>
          <w:lang w:eastAsia="ru-RU" w:bidi="ru-RU"/>
        </w:rPr>
        <w:t xml:space="preserve"> умений</w:t>
      </w:r>
      <w:proofErr w:type="gramStart"/>
      <w:r w:rsidRPr="006D65D8"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DC6B48" w:rsidRPr="006D65D8" w:rsidRDefault="00DC6B48" w:rsidP="00DC6B48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 xml:space="preserve">При оценивании предметных знаний и </w:t>
      </w:r>
      <w:proofErr w:type="gramStart"/>
      <w:r w:rsidRPr="006D65D8">
        <w:rPr>
          <w:color w:val="000000"/>
          <w:sz w:val="24"/>
          <w:szCs w:val="24"/>
          <w:lang w:eastAsia="ru-RU" w:bidi="ru-RU"/>
        </w:rPr>
        <w:t>умений, проверяемых при выполнении контрольной работы используются</w:t>
      </w:r>
      <w:proofErr w:type="gramEnd"/>
      <w:r w:rsidRPr="006D65D8">
        <w:rPr>
          <w:color w:val="000000"/>
          <w:sz w:val="24"/>
          <w:szCs w:val="24"/>
          <w:lang w:eastAsia="ru-RU" w:bidi="ru-RU"/>
        </w:rPr>
        <w:t xml:space="preserve"> правила, ориентированные на формирование индивидуальной траектории развития учащихся.</w:t>
      </w:r>
    </w:p>
    <w:p w:rsidR="00DC6B48" w:rsidRPr="006D65D8" w:rsidRDefault="00DC6B48" w:rsidP="00DC6B48">
      <w:pPr>
        <w:pStyle w:val="20"/>
        <w:shd w:val="clear" w:color="auto" w:fill="auto"/>
        <w:spacing w:before="0" w:after="524"/>
        <w:ind w:firstLine="740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Правильно выполненное задание оценивается знаком «+», неправильно</w:t>
      </w:r>
      <w:proofErr w:type="gramStart"/>
      <w:r w:rsidRPr="006D65D8">
        <w:rPr>
          <w:color w:val="000000"/>
          <w:sz w:val="24"/>
          <w:szCs w:val="24"/>
          <w:lang w:eastAsia="ru-RU" w:bidi="ru-RU"/>
        </w:rPr>
        <w:t xml:space="preserve"> - « - ». </w:t>
      </w:r>
      <w:proofErr w:type="gramEnd"/>
      <w:r w:rsidRPr="006D65D8">
        <w:rPr>
          <w:color w:val="000000"/>
          <w:sz w:val="24"/>
          <w:szCs w:val="24"/>
          <w:lang w:eastAsia="ru-RU" w:bidi="ru-RU"/>
        </w:rPr>
        <w:t>За выполнение половины задания, предполагающего несколько правильных ответов, ставится знак «+/-». Если задание выполнено меньше, чем наполовину, ставится знак «-». В заданиях с открытым ответом за грамотность оценка не снижается. После выполнения учеником контрольной работы учитель отмечает результат выполнения каждого задания на процентной шкале.</w:t>
      </w:r>
    </w:p>
    <w:p w:rsidR="00DC6B48" w:rsidRPr="006D65D8" w:rsidRDefault="00DC6B48" w:rsidP="00DC6B48">
      <w:pPr>
        <w:pStyle w:val="33"/>
        <w:keepNext/>
        <w:keepLines/>
        <w:shd w:val="clear" w:color="auto" w:fill="auto"/>
        <w:spacing w:before="0"/>
        <w:ind w:right="180"/>
        <w:rPr>
          <w:sz w:val="24"/>
          <w:szCs w:val="24"/>
        </w:rPr>
      </w:pPr>
      <w:bookmarkStart w:id="0" w:name="bookmark2"/>
      <w:r w:rsidRPr="006D65D8">
        <w:rPr>
          <w:color w:val="000000"/>
          <w:sz w:val="24"/>
          <w:szCs w:val="24"/>
          <w:lang w:eastAsia="ru-RU" w:bidi="ru-RU"/>
        </w:rPr>
        <w:t>ОБЩИЕ ИТОГИ РАБОТЫ</w:t>
      </w:r>
      <w:bookmarkEnd w:id="0"/>
    </w:p>
    <w:p w:rsidR="00DC6B48" w:rsidRPr="006D65D8" w:rsidRDefault="00DC6B48" w:rsidP="00DC6B48">
      <w:pPr>
        <w:pStyle w:val="20"/>
        <w:shd w:val="clear" w:color="auto" w:fill="auto"/>
        <w:spacing w:before="0" w:line="312" w:lineRule="exact"/>
        <w:ind w:right="180"/>
        <w:jc w:val="center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 xml:space="preserve">Выполнение работы в целом показывает, какой </w:t>
      </w:r>
      <w:proofErr w:type="gramStart"/>
      <w:r w:rsidRPr="006D65D8">
        <w:rPr>
          <w:color w:val="000000"/>
          <w:sz w:val="24"/>
          <w:szCs w:val="24"/>
          <w:lang w:eastAsia="ru-RU" w:bidi="ru-RU"/>
        </w:rPr>
        <w:t>уровень</w:t>
      </w:r>
      <w:proofErr w:type="gramEnd"/>
      <w:r w:rsidRPr="006D65D8">
        <w:rPr>
          <w:color w:val="000000"/>
          <w:sz w:val="24"/>
          <w:szCs w:val="24"/>
          <w:lang w:eastAsia="ru-RU" w:bidi="ru-RU"/>
        </w:rPr>
        <w:t xml:space="preserve"> достигнут учащимися:</w:t>
      </w:r>
    </w:p>
    <w:p w:rsidR="00DC6B48" w:rsidRPr="006D65D8" w:rsidRDefault="00DC6B48" w:rsidP="00DC6B48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312" w:lineRule="exact"/>
        <w:ind w:left="400"/>
        <w:rPr>
          <w:sz w:val="24"/>
          <w:szCs w:val="24"/>
        </w:rPr>
      </w:pPr>
      <w:r w:rsidRPr="006D65D8">
        <w:rPr>
          <w:rStyle w:val="21"/>
        </w:rPr>
        <w:t xml:space="preserve">Высокий уровень </w:t>
      </w:r>
      <w:r w:rsidRPr="006D65D8">
        <w:rPr>
          <w:color w:val="000000"/>
          <w:sz w:val="24"/>
          <w:szCs w:val="24"/>
          <w:lang w:eastAsia="ru-RU" w:bidi="ru-RU"/>
        </w:rPr>
        <w:t xml:space="preserve">- правильное выполнение </w:t>
      </w:r>
      <w:r w:rsidRPr="006D65D8">
        <w:rPr>
          <w:rStyle w:val="21"/>
        </w:rPr>
        <w:t xml:space="preserve">91% </w:t>
      </w:r>
      <w:r w:rsidRPr="006D65D8">
        <w:rPr>
          <w:color w:val="000000"/>
          <w:sz w:val="24"/>
          <w:szCs w:val="24"/>
          <w:lang w:eastAsia="ru-RU" w:bidi="ru-RU"/>
        </w:rPr>
        <w:t xml:space="preserve">- </w:t>
      </w:r>
      <w:r w:rsidRPr="006D65D8">
        <w:rPr>
          <w:rStyle w:val="21"/>
        </w:rPr>
        <w:t xml:space="preserve">100% </w:t>
      </w:r>
      <w:r w:rsidRPr="006D65D8">
        <w:rPr>
          <w:color w:val="000000"/>
          <w:sz w:val="24"/>
          <w:szCs w:val="24"/>
          <w:lang w:eastAsia="ru-RU" w:bidi="ru-RU"/>
        </w:rPr>
        <w:t>заданий</w:t>
      </w:r>
      <w:proofErr w:type="gramStart"/>
      <w:r w:rsidRPr="006D65D8"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DC6B48" w:rsidRPr="006D65D8" w:rsidRDefault="00DC6B48" w:rsidP="00DC6B48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74" w:lineRule="exact"/>
        <w:ind w:left="400"/>
        <w:rPr>
          <w:sz w:val="24"/>
          <w:szCs w:val="24"/>
        </w:rPr>
      </w:pPr>
      <w:r w:rsidRPr="006D65D8">
        <w:rPr>
          <w:rStyle w:val="21"/>
        </w:rPr>
        <w:t xml:space="preserve">Повышенный уровень </w:t>
      </w:r>
      <w:r w:rsidRPr="006D65D8">
        <w:rPr>
          <w:color w:val="000000"/>
          <w:sz w:val="24"/>
          <w:szCs w:val="24"/>
          <w:lang w:eastAsia="ru-RU" w:bidi="ru-RU"/>
        </w:rPr>
        <w:t xml:space="preserve">- правильное выполнение </w:t>
      </w:r>
      <w:r w:rsidRPr="006D65D8">
        <w:rPr>
          <w:rStyle w:val="21"/>
        </w:rPr>
        <w:t xml:space="preserve">75% </w:t>
      </w:r>
      <w:r w:rsidRPr="006D65D8">
        <w:rPr>
          <w:color w:val="000000"/>
          <w:sz w:val="24"/>
          <w:szCs w:val="24"/>
          <w:lang w:eastAsia="ru-RU" w:bidi="ru-RU"/>
        </w:rPr>
        <w:t xml:space="preserve">- </w:t>
      </w:r>
      <w:r w:rsidRPr="006D65D8">
        <w:rPr>
          <w:rStyle w:val="21"/>
        </w:rPr>
        <w:t xml:space="preserve">90% </w:t>
      </w:r>
      <w:r w:rsidRPr="006D65D8">
        <w:rPr>
          <w:color w:val="000000"/>
          <w:sz w:val="24"/>
          <w:szCs w:val="24"/>
          <w:lang w:eastAsia="ru-RU" w:bidi="ru-RU"/>
        </w:rPr>
        <w:t>заданий.</w:t>
      </w:r>
    </w:p>
    <w:p w:rsidR="00DC6B48" w:rsidRPr="006D65D8" w:rsidRDefault="00DC6B48" w:rsidP="00DC6B48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74" w:lineRule="exact"/>
        <w:ind w:left="400"/>
        <w:rPr>
          <w:sz w:val="24"/>
          <w:szCs w:val="24"/>
        </w:rPr>
      </w:pPr>
      <w:r w:rsidRPr="006D65D8">
        <w:rPr>
          <w:rStyle w:val="21"/>
        </w:rPr>
        <w:t xml:space="preserve">Базовый уровень - </w:t>
      </w:r>
      <w:r w:rsidRPr="006D65D8">
        <w:rPr>
          <w:color w:val="000000"/>
          <w:sz w:val="24"/>
          <w:szCs w:val="24"/>
          <w:lang w:eastAsia="ru-RU" w:bidi="ru-RU"/>
        </w:rPr>
        <w:t xml:space="preserve">правильное выполнение </w:t>
      </w:r>
      <w:r w:rsidRPr="006D65D8">
        <w:rPr>
          <w:rStyle w:val="21"/>
        </w:rPr>
        <w:t xml:space="preserve">50% - 74% </w:t>
      </w:r>
      <w:r w:rsidRPr="006D65D8">
        <w:rPr>
          <w:color w:val="000000"/>
          <w:sz w:val="24"/>
          <w:szCs w:val="24"/>
          <w:lang w:eastAsia="ru-RU" w:bidi="ru-RU"/>
        </w:rPr>
        <w:t>заданий.</w:t>
      </w:r>
    </w:p>
    <w:p w:rsidR="00DC6B48" w:rsidRPr="006D65D8" w:rsidRDefault="00DC6B48" w:rsidP="00DC6B48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346" w:line="274" w:lineRule="exact"/>
        <w:ind w:left="400"/>
        <w:rPr>
          <w:sz w:val="24"/>
          <w:szCs w:val="24"/>
        </w:rPr>
      </w:pPr>
      <w:r w:rsidRPr="006D65D8">
        <w:rPr>
          <w:rStyle w:val="21"/>
        </w:rPr>
        <w:t xml:space="preserve">Низкий уровень - </w:t>
      </w:r>
      <w:r w:rsidRPr="006D65D8">
        <w:rPr>
          <w:color w:val="000000"/>
          <w:sz w:val="24"/>
          <w:szCs w:val="24"/>
          <w:lang w:eastAsia="ru-RU" w:bidi="ru-RU"/>
        </w:rPr>
        <w:t xml:space="preserve">правильное выполнение </w:t>
      </w:r>
      <w:r w:rsidRPr="006D65D8">
        <w:rPr>
          <w:rStyle w:val="21"/>
        </w:rPr>
        <w:t xml:space="preserve">41% - 49% </w:t>
      </w:r>
      <w:r w:rsidRPr="006D65D8">
        <w:rPr>
          <w:color w:val="000000"/>
          <w:sz w:val="24"/>
          <w:szCs w:val="24"/>
          <w:lang w:eastAsia="ru-RU" w:bidi="ru-RU"/>
        </w:rPr>
        <w:t>заданий.</w:t>
      </w:r>
    </w:p>
    <w:p w:rsidR="00DC6B48" w:rsidRPr="006D65D8" w:rsidRDefault="00DC6B48" w:rsidP="00DC6B48">
      <w:pPr>
        <w:pStyle w:val="33"/>
        <w:keepNext/>
        <w:keepLines/>
        <w:shd w:val="clear" w:color="auto" w:fill="auto"/>
        <w:spacing w:before="0" w:after="299" w:line="266" w:lineRule="exact"/>
        <w:ind w:right="180"/>
        <w:rPr>
          <w:sz w:val="24"/>
          <w:szCs w:val="24"/>
        </w:rPr>
      </w:pPr>
      <w:bookmarkStart w:id="1" w:name="bookmark3"/>
      <w:r w:rsidRPr="006D65D8">
        <w:rPr>
          <w:color w:val="000000"/>
          <w:sz w:val="24"/>
          <w:szCs w:val="24"/>
          <w:lang w:eastAsia="ru-RU" w:bidi="ru-RU"/>
        </w:rPr>
        <w:t>Критерии оценивания</w:t>
      </w:r>
      <w:bookmarkEnd w:id="1"/>
    </w:p>
    <w:p w:rsidR="00DC6B48" w:rsidRPr="006D65D8" w:rsidRDefault="00DC6B48" w:rsidP="00DC6B48">
      <w:pPr>
        <w:pStyle w:val="20"/>
        <w:shd w:val="clear" w:color="auto" w:fill="auto"/>
        <w:spacing w:before="0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Задания проверяются учителем на основе рекомендаций по проверке и оценке этих заданий. Исправления, сделанные ребенком, ошибкой не считаются.</w:t>
      </w:r>
    </w:p>
    <w:p w:rsidR="00DC6B48" w:rsidRPr="006D65D8" w:rsidRDefault="00DC6B48" w:rsidP="00DC6B48">
      <w:pPr>
        <w:pStyle w:val="20"/>
        <w:shd w:val="clear" w:color="auto" w:fill="auto"/>
        <w:spacing w:before="0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9-10 правильных ответов - оценка «пять»,</w:t>
      </w:r>
    </w:p>
    <w:p w:rsidR="00DC6B48" w:rsidRPr="006D65D8" w:rsidRDefault="00DC6B48" w:rsidP="00DC6B48">
      <w:pPr>
        <w:pStyle w:val="20"/>
        <w:shd w:val="clear" w:color="auto" w:fill="auto"/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7-8 правильных ответов - оценка «четыре»,</w:t>
      </w:r>
    </w:p>
    <w:p w:rsidR="00DC6B48" w:rsidRPr="006D65D8" w:rsidRDefault="00DC6B48" w:rsidP="00DC6B48">
      <w:pPr>
        <w:pStyle w:val="20"/>
        <w:shd w:val="clear" w:color="auto" w:fill="auto"/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5-6 правильных ответов - оценка «три»,</w:t>
      </w:r>
    </w:p>
    <w:p w:rsidR="00DC6B48" w:rsidRPr="006D65D8" w:rsidRDefault="00DC6B48" w:rsidP="00DC6B48">
      <w:pPr>
        <w:pStyle w:val="20"/>
        <w:shd w:val="clear" w:color="auto" w:fill="auto"/>
        <w:spacing w:before="0" w:after="689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4 и меньше правильных ответов - оценка «два».</w:t>
      </w:r>
    </w:p>
    <w:p w:rsidR="00DC6B48" w:rsidRPr="006D65D8" w:rsidRDefault="00DC6B48" w:rsidP="00DC6B48">
      <w:pPr>
        <w:pStyle w:val="23"/>
        <w:keepNext/>
        <w:keepLines/>
        <w:shd w:val="clear" w:color="auto" w:fill="auto"/>
        <w:spacing w:before="0"/>
        <w:jc w:val="both"/>
        <w:rPr>
          <w:color w:val="000000"/>
          <w:sz w:val="24"/>
          <w:szCs w:val="24"/>
          <w:u w:val="single"/>
          <w:lang w:eastAsia="ru-RU" w:bidi="ru-RU"/>
        </w:rPr>
      </w:pPr>
      <w:bookmarkStart w:id="2" w:name="bookmark4"/>
      <w:r w:rsidRPr="006D65D8">
        <w:rPr>
          <w:color w:val="000000"/>
          <w:sz w:val="24"/>
          <w:szCs w:val="24"/>
          <w:u w:val="single"/>
          <w:lang w:eastAsia="ru-RU" w:bidi="ru-RU"/>
        </w:rPr>
        <w:t>Контрольная работа</w:t>
      </w:r>
      <w:bookmarkEnd w:id="2"/>
    </w:p>
    <w:p w:rsidR="00DC6B48" w:rsidRPr="006D65D8" w:rsidRDefault="00DC6B48" w:rsidP="00DC6B48">
      <w:pPr>
        <w:pStyle w:val="23"/>
        <w:keepNext/>
        <w:keepLines/>
        <w:shd w:val="clear" w:color="auto" w:fill="auto"/>
        <w:spacing w:before="0"/>
        <w:ind w:left="3200"/>
        <w:rPr>
          <w:sz w:val="24"/>
          <w:szCs w:val="24"/>
        </w:rPr>
      </w:pPr>
    </w:p>
    <w:p w:rsidR="00DC6B48" w:rsidRPr="006D65D8" w:rsidRDefault="00DC6B48" w:rsidP="00DC6B48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349"/>
        </w:tabs>
        <w:spacing w:before="0" w:line="274" w:lineRule="exact"/>
        <w:jc w:val="left"/>
        <w:rPr>
          <w:sz w:val="24"/>
          <w:szCs w:val="24"/>
        </w:rPr>
      </w:pPr>
      <w:bookmarkStart w:id="3" w:name="bookmark5"/>
      <w:r w:rsidRPr="006D65D8">
        <w:rPr>
          <w:color w:val="000000"/>
          <w:sz w:val="24"/>
          <w:szCs w:val="24"/>
          <w:lang w:eastAsia="ru-RU" w:bidi="ru-RU"/>
        </w:rPr>
        <w:t>Кто является автором строчек:</w:t>
      </w:r>
      <w:bookmarkEnd w:id="3"/>
    </w:p>
    <w:p w:rsidR="00DC6B48" w:rsidRPr="006D65D8" w:rsidRDefault="00DC6B48" w:rsidP="00DC6B48">
      <w:pPr>
        <w:pStyle w:val="20"/>
        <w:shd w:val="clear" w:color="auto" w:fill="auto"/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Поет зима, аукает,</w:t>
      </w:r>
    </w:p>
    <w:p w:rsidR="00DC6B48" w:rsidRPr="006D65D8" w:rsidRDefault="00DC6B48" w:rsidP="00DC6B48">
      <w:pPr>
        <w:pStyle w:val="20"/>
        <w:shd w:val="clear" w:color="auto" w:fill="auto"/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lastRenderedPageBreak/>
        <w:t xml:space="preserve">Мохнатый лес баюкает </w:t>
      </w:r>
      <w:proofErr w:type="spellStart"/>
      <w:r w:rsidRPr="006D65D8">
        <w:rPr>
          <w:color w:val="000000"/>
          <w:sz w:val="24"/>
          <w:szCs w:val="24"/>
          <w:lang w:eastAsia="ru-RU" w:bidi="ru-RU"/>
        </w:rPr>
        <w:t>Стозвоном</w:t>
      </w:r>
      <w:proofErr w:type="spellEnd"/>
      <w:r w:rsidRPr="006D65D8">
        <w:rPr>
          <w:color w:val="000000"/>
          <w:sz w:val="24"/>
          <w:szCs w:val="24"/>
          <w:lang w:eastAsia="ru-RU" w:bidi="ru-RU"/>
        </w:rPr>
        <w:t xml:space="preserve"> сосняка...?</w:t>
      </w:r>
    </w:p>
    <w:p w:rsidR="00DC6B48" w:rsidRPr="006D65D8" w:rsidRDefault="00DC6B48" w:rsidP="00DC6B48">
      <w:pPr>
        <w:pStyle w:val="20"/>
        <w:numPr>
          <w:ilvl w:val="0"/>
          <w:numId w:val="3"/>
        </w:numPr>
        <w:shd w:val="clear" w:color="auto" w:fill="auto"/>
        <w:tabs>
          <w:tab w:val="left" w:pos="435"/>
        </w:tabs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А. Фет</w:t>
      </w:r>
    </w:p>
    <w:p w:rsidR="00DC6B48" w:rsidRPr="006D65D8" w:rsidRDefault="00DC6B48" w:rsidP="00DC6B48">
      <w:pPr>
        <w:pStyle w:val="20"/>
        <w:shd w:val="clear" w:color="auto" w:fill="auto"/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Б) И. Суриков</w:t>
      </w:r>
    </w:p>
    <w:p w:rsidR="00DC6B48" w:rsidRPr="006D65D8" w:rsidRDefault="00DC6B48" w:rsidP="00DC6B48">
      <w:pPr>
        <w:pStyle w:val="20"/>
        <w:numPr>
          <w:ilvl w:val="0"/>
          <w:numId w:val="3"/>
        </w:numPr>
        <w:shd w:val="clear" w:color="auto" w:fill="auto"/>
        <w:tabs>
          <w:tab w:val="left" w:pos="435"/>
        </w:tabs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С. Есенин</w:t>
      </w:r>
    </w:p>
    <w:p w:rsidR="00DC6B48" w:rsidRPr="006D65D8" w:rsidRDefault="00DC6B48" w:rsidP="00DC6B48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74" w:lineRule="exact"/>
        <w:jc w:val="left"/>
        <w:rPr>
          <w:sz w:val="24"/>
          <w:szCs w:val="24"/>
        </w:rPr>
      </w:pPr>
      <w:bookmarkStart w:id="4" w:name="bookmark6"/>
      <w:r w:rsidRPr="006D65D8">
        <w:rPr>
          <w:color w:val="000000"/>
          <w:sz w:val="24"/>
          <w:szCs w:val="24"/>
          <w:lang w:eastAsia="ru-RU" w:bidi="ru-RU"/>
        </w:rPr>
        <w:t>Как называется данная часть сказки.</w:t>
      </w:r>
      <w:bookmarkEnd w:id="4"/>
    </w:p>
    <w:p w:rsidR="00DC6B48" w:rsidRPr="006D65D8" w:rsidRDefault="00DC6B48" w:rsidP="00DC6B48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Я там был, мед, пиво пил,</w:t>
      </w:r>
    </w:p>
    <w:p w:rsidR="00DC6B48" w:rsidRPr="006D65D8" w:rsidRDefault="00DC6B48" w:rsidP="00DC6B48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Да усы лишь обмочил.</w:t>
      </w:r>
    </w:p>
    <w:p w:rsidR="00DC6B48" w:rsidRPr="006D65D8" w:rsidRDefault="00DC6B48" w:rsidP="00DC6B48">
      <w:pPr>
        <w:pStyle w:val="20"/>
        <w:numPr>
          <w:ilvl w:val="0"/>
          <w:numId w:val="4"/>
        </w:numPr>
        <w:shd w:val="clear" w:color="auto" w:fill="auto"/>
        <w:tabs>
          <w:tab w:val="left" w:pos="440"/>
        </w:tabs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завязка Б</w:t>
      </w:r>
      <w:proofErr w:type="gramStart"/>
      <w:r w:rsidRPr="006D65D8">
        <w:rPr>
          <w:color w:val="000000"/>
          <w:sz w:val="24"/>
          <w:szCs w:val="24"/>
          <w:lang w:eastAsia="ru-RU" w:bidi="ru-RU"/>
        </w:rPr>
        <w:t>)к</w:t>
      </w:r>
      <w:proofErr w:type="gramEnd"/>
      <w:r w:rsidRPr="006D65D8">
        <w:rPr>
          <w:color w:val="000000"/>
          <w:sz w:val="24"/>
          <w:szCs w:val="24"/>
          <w:lang w:eastAsia="ru-RU" w:bidi="ru-RU"/>
        </w:rPr>
        <w:t>ульминация</w:t>
      </w:r>
    </w:p>
    <w:p w:rsidR="00DC6B48" w:rsidRPr="006D65D8" w:rsidRDefault="00DC6B48" w:rsidP="00DC6B48">
      <w:pPr>
        <w:pStyle w:val="20"/>
        <w:numPr>
          <w:ilvl w:val="0"/>
          <w:numId w:val="4"/>
        </w:numPr>
        <w:shd w:val="clear" w:color="auto" w:fill="auto"/>
        <w:tabs>
          <w:tab w:val="left" w:pos="435"/>
        </w:tabs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концовка Г</w:t>
      </w:r>
      <w:proofErr w:type="gramStart"/>
      <w:r w:rsidRPr="006D65D8">
        <w:rPr>
          <w:color w:val="000000"/>
          <w:sz w:val="24"/>
          <w:szCs w:val="24"/>
          <w:lang w:eastAsia="ru-RU" w:bidi="ru-RU"/>
        </w:rPr>
        <w:t>)з</w:t>
      </w:r>
      <w:proofErr w:type="gramEnd"/>
      <w:r w:rsidRPr="006D65D8">
        <w:rPr>
          <w:color w:val="000000"/>
          <w:sz w:val="24"/>
          <w:szCs w:val="24"/>
          <w:lang w:eastAsia="ru-RU" w:bidi="ru-RU"/>
        </w:rPr>
        <w:t>апев</w:t>
      </w:r>
    </w:p>
    <w:p w:rsidR="00DC6B48" w:rsidRPr="006D65D8" w:rsidRDefault="00DC6B48" w:rsidP="00DC6B48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74" w:lineRule="exact"/>
        <w:jc w:val="left"/>
        <w:rPr>
          <w:sz w:val="24"/>
          <w:szCs w:val="24"/>
        </w:rPr>
      </w:pPr>
      <w:bookmarkStart w:id="5" w:name="bookmark7"/>
      <w:r w:rsidRPr="006D65D8">
        <w:rPr>
          <w:color w:val="000000"/>
          <w:sz w:val="24"/>
          <w:szCs w:val="24"/>
          <w:lang w:eastAsia="ru-RU" w:bidi="ru-RU"/>
        </w:rPr>
        <w:t>Как называется этот литературный прием: ветры буйные, ясны очи, конь ретивый?</w:t>
      </w:r>
      <w:bookmarkEnd w:id="5"/>
    </w:p>
    <w:p w:rsidR="00DC6B48" w:rsidRPr="006D65D8" w:rsidRDefault="00DC6B48" w:rsidP="00DC6B48">
      <w:pPr>
        <w:pStyle w:val="20"/>
        <w:numPr>
          <w:ilvl w:val="0"/>
          <w:numId w:val="5"/>
        </w:numPr>
        <w:shd w:val="clear" w:color="auto" w:fill="auto"/>
        <w:tabs>
          <w:tab w:val="left" w:pos="435"/>
        </w:tabs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сравнение</w:t>
      </w:r>
    </w:p>
    <w:p w:rsidR="00DC6B48" w:rsidRPr="006D65D8" w:rsidRDefault="00DC6B48" w:rsidP="00DC6B48">
      <w:pPr>
        <w:pStyle w:val="20"/>
        <w:shd w:val="clear" w:color="auto" w:fill="auto"/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Б) олицетворение</w:t>
      </w:r>
    </w:p>
    <w:p w:rsidR="00DC6B48" w:rsidRPr="006D65D8" w:rsidRDefault="00DC6B48" w:rsidP="00DC6B48">
      <w:pPr>
        <w:pStyle w:val="20"/>
        <w:numPr>
          <w:ilvl w:val="0"/>
          <w:numId w:val="5"/>
        </w:numPr>
        <w:shd w:val="clear" w:color="auto" w:fill="auto"/>
        <w:tabs>
          <w:tab w:val="left" w:pos="435"/>
        </w:tabs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гипербола Г</w:t>
      </w:r>
      <w:proofErr w:type="gramStart"/>
      <w:r w:rsidRPr="006D65D8">
        <w:rPr>
          <w:color w:val="000000"/>
          <w:sz w:val="24"/>
          <w:szCs w:val="24"/>
          <w:lang w:eastAsia="ru-RU" w:bidi="ru-RU"/>
        </w:rPr>
        <w:t>)э</w:t>
      </w:r>
      <w:proofErr w:type="gramEnd"/>
      <w:r w:rsidRPr="006D65D8">
        <w:rPr>
          <w:color w:val="000000"/>
          <w:sz w:val="24"/>
          <w:szCs w:val="24"/>
          <w:lang w:eastAsia="ru-RU" w:bidi="ru-RU"/>
        </w:rPr>
        <w:t>питет</w:t>
      </w:r>
    </w:p>
    <w:p w:rsidR="00DC6B48" w:rsidRPr="006D65D8" w:rsidRDefault="00DC6B48" w:rsidP="00DC6B48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74" w:lineRule="exact"/>
        <w:jc w:val="left"/>
        <w:rPr>
          <w:sz w:val="24"/>
          <w:szCs w:val="24"/>
        </w:rPr>
      </w:pPr>
      <w:bookmarkStart w:id="6" w:name="bookmark8"/>
      <w:r w:rsidRPr="006D65D8">
        <w:rPr>
          <w:color w:val="000000"/>
          <w:sz w:val="24"/>
          <w:szCs w:val="24"/>
          <w:lang w:eastAsia="ru-RU" w:bidi="ru-RU"/>
        </w:rPr>
        <w:t xml:space="preserve">Какое из перечисленных произведений является </w:t>
      </w:r>
      <w:r w:rsidRPr="006D65D8">
        <w:rPr>
          <w:rStyle w:val="34"/>
        </w:rPr>
        <w:t>басней?</w:t>
      </w:r>
      <w:bookmarkEnd w:id="6"/>
    </w:p>
    <w:p w:rsidR="00DC6B48" w:rsidRPr="006D65D8" w:rsidRDefault="00DC6B48" w:rsidP="00DC6B48">
      <w:pPr>
        <w:pStyle w:val="20"/>
        <w:numPr>
          <w:ilvl w:val="0"/>
          <w:numId w:val="6"/>
        </w:numPr>
        <w:shd w:val="clear" w:color="auto" w:fill="auto"/>
        <w:tabs>
          <w:tab w:val="left" w:pos="435"/>
        </w:tabs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«Тема и Жучка» (Н. Гарин-Михайловский)</w:t>
      </w:r>
    </w:p>
    <w:p w:rsidR="00DC6B48" w:rsidRPr="006D65D8" w:rsidRDefault="00DC6B48" w:rsidP="00DC6B48">
      <w:pPr>
        <w:pStyle w:val="20"/>
        <w:shd w:val="clear" w:color="auto" w:fill="auto"/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Б) «Мартышка и очки» (И. Крылов)</w:t>
      </w:r>
    </w:p>
    <w:p w:rsidR="00DC6B48" w:rsidRPr="006D65D8" w:rsidRDefault="00DC6B48" w:rsidP="00DC6B48">
      <w:pPr>
        <w:pStyle w:val="20"/>
        <w:numPr>
          <w:ilvl w:val="0"/>
          <w:numId w:val="6"/>
        </w:numPr>
        <w:shd w:val="clear" w:color="auto" w:fill="auto"/>
        <w:tabs>
          <w:tab w:val="left" w:pos="435"/>
        </w:tabs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«Лев и собачка» (Л. Толстой)</w:t>
      </w:r>
    </w:p>
    <w:p w:rsidR="00DC6B48" w:rsidRPr="006D65D8" w:rsidRDefault="00DC6B48" w:rsidP="00DC6B48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74" w:lineRule="exact"/>
        <w:jc w:val="left"/>
        <w:rPr>
          <w:sz w:val="24"/>
          <w:szCs w:val="24"/>
        </w:rPr>
      </w:pPr>
      <w:bookmarkStart w:id="7" w:name="bookmark9"/>
      <w:r w:rsidRPr="006D65D8">
        <w:rPr>
          <w:color w:val="000000"/>
          <w:sz w:val="24"/>
          <w:szCs w:val="24"/>
          <w:lang w:eastAsia="ru-RU" w:bidi="ru-RU"/>
        </w:rPr>
        <w:t xml:space="preserve">Какой эпитет из </w:t>
      </w:r>
      <w:proofErr w:type="gramStart"/>
      <w:r w:rsidRPr="006D65D8">
        <w:rPr>
          <w:color w:val="000000"/>
          <w:sz w:val="24"/>
          <w:szCs w:val="24"/>
          <w:lang w:eastAsia="ru-RU" w:bidi="ru-RU"/>
        </w:rPr>
        <w:t>приведённых</w:t>
      </w:r>
      <w:proofErr w:type="gramEnd"/>
      <w:r w:rsidRPr="006D65D8">
        <w:rPr>
          <w:color w:val="000000"/>
          <w:sz w:val="24"/>
          <w:szCs w:val="24"/>
          <w:lang w:eastAsia="ru-RU" w:bidi="ru-RU"/>
        </w:rPr>
        <w:t xml:space="preserve"> ниже не является постоянным?</w:t>
      </w:r>
      <w:bookmarkEnd w:id="7"/>
    </w:p>
    <w:p w:rsidR="00DC6B48" w:rsidRPr="006D65D8" w:rsidRDefault="00DC6B48" w:rsidP="00DC6B48">
      <w:pPr>
        <w:pStyle w:val="20"/>
        <w:numPr>
          <w:ilvl w:val="0"/>
          <w:numId w:val="7"/>
        </w:numPr>
        <w:shd w:val="clear" w:color="auto" w:fill="auto"/>
        <w:tabs>
          <w:tab w:val="left" w:pos="440"/>
        </w:tabs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ясный месяц Б</w:t>
      </w:r>
      <w:proofErr w:type="gramStart"/>
      <w:r w:rsidRPr="006D65D8">
        <w:rPr>
          <w:color w:val="000000"/>
          <w:sz w:val="24"/>
          <w:szCs w:val="24"/>
          <w:lang w:eastAsia="ru-RU" w:bidi="ru-RU"/>
        </w:rPr>
        <w:t>)д</w:t>
      </w:r>
      <w:proofErr w:type="gramEnd"/>
      <w:r w:rsidRPr="006D65D8">
        <w:rPr>
          <w:color w:val="000000"/>
          <w:sz w:val="24"/>
          <w:szCs w:val="24"/>
          <w:lang w:eastAsia="ru-RU" w:bidi="ru-RU"/>
        </w:rPr>
        <w:t>обрый молодец</w:t>
      </w:r>
    </w:p>
    <w:p w:rsidR="00DC6B48" w:rsidRPr="006D65D8" w:rsidRDefault="00DC6B48" w:rsidP="00DC6B48">
      <w:pPr>
        <w:pStyle w:val="20"/>
        <w:numPr>
          <w:ilvl w:val="0"/>
          <w:numId w:val="7"/>
        </w:numPr>
        <w:shd w:val="clear" w:color="auto" w:fill="auto"/>
        <w:tabs>
          <w:tab w:val="left" w:pos="435"/>
        </w:tabs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сильный ветер Г</w:t>
      </w:r>
      <w:proofErr w:type="gramStart"/>
      <w:r w:rsidRPr="006D65D8">
        <w:rPr>
          <w:color w:val="000000"/>
          <w:sz w:val="24"/>
          <w:szCs w:val="24"/>
          <w:lang w:eastAsia="ru-RU" w:bidi="ru-RU"/>
        </w:rPr>
        <w:t>)с</w:t>
      </w:r>
      <w:proofErr w:type="gramEnd"/>
      <w:r w:rsidRPr="006D65D8">
        <w:rPr>
          <w:color w:val="000000"/>
          <w:sz w:val="24"/>
          <w:szCs w:val="24"/>
          <w:lang w:eastAsia="ru-RU" w:bidi="ru-RU"/>
        </w:rPr>
        <w:t>инее море</w:t>
      </w:r>
    </w:p>
    <w:p w:rsidR="00DC6B48" w:rsidRPr="006D65D8" w:rsidRDefault="00DC6B48" w:rsidP="00DC6B48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74" w:lineRule="exact"/>
        <w:jc w:val="left"/>
        <w:rPr>
          <w:sz w:val="24"/>
          <w:szCs w:val="24"/>
        </w:rPr>
      </w:pPr>
      <w:bookmarkStart w:id="8" w:name="bookmark10"/>
      <w:r w:rsidRPr="006D65D8">
        <w:rPr>
          <w:color w:val="000000"/>
          <w:sz w:val="24"/>
          <w:szCs w:val="24"/>
          <w:lang w:eastAsia="ru-RU" w:bidi="ru-RU"/>
        </w:rPr>
        <w:t>К какой басне подходит пословица «Делу - время, а потехе - час»:</w:t>
      </w:r>
      <w:bookmarkEnd w:id="8"/>
    </w:p>
    <w:p w:rsidR="00DC6B48" w:rsidRPr="006D65D8" w:rsidRDefault="00DC6B48" w:rsidP="00DC6B48">
      <w:pPr>
        <w:pStyle w:val="20"/>
        <w:numPr>
          <w:ilvl w:val="0"/>
          <w:numId w:val="8"/>
        </w:numPr>
        <w:shd w:val="clear" w:color="auto" w:fill="auto"/>
        <w:tabs>
          <w:tab w:val="left" w:pos="435"/>
        </w:tabs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«Лебедь, Щука и Рак»</w:t>
      </w:r>
    </w:p>
    <w:p w:rsidR="00DC6B48" w:rsidRPr="006D65D8" w:rsidRDefault="00DC6B48" w:rsidP="00DC6B48">
      <w:pPr>
        <w:pStyle w:val="20"/>
        <w:shd w:val="clear" w:color="auto" w:fill="auto"/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Б) «Зеркало и Обезьяна»</w:t>
      </w:r>
    </w:p>
    <w:p w:rsidR="00DC6B48" w:rsidRPr="006D65D8" w:rsidRDefault="00DC6B48" w:rsidP="00DC6B48">
      <w:pPr>
        <w:pStyle w:val="20"/>
        <w:numPr>
          <w:ilvl w:val="0"/>
          <w:numId w:val="8"/>
        </w:numPr>
        <w:shd w:val="clear" w:color="auto" w:fill="auto"/>
        <w:tabs>
          <w:tab w:val="left" w:pos="435"/>
        </w:tabs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«Стрекоза и Муравей»</w:t>
      </w:r>
    </w:p>
    <w:p w:rsidR="00DC6B48" w:rsidRPr="006D65D8" w:rsidRDefault="00DC6B48" w:rsidP="00DC6B48">
      <w:pPr>
        <w:pStyle w:val="30"/>
        <w:numPr>
          <w:ilvl w:val="0"/>
          <w:numId w:val="2"/>
        </w:numPr>
        <w:shd w:val="clear" w:color="auto" w:fill="auto"/>
        <w:tabs>
          <w:tab w:val="left" w:pos="363"/>
        </w:tabs>
        <w:spacing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 xml:space="preserve">Что такое </w:t>
      </w:r>
      <w:r w:rsidRPr="006D65D8">
        <w:rPr>
          <w:rStyle w:val="35"/>
        </w:rPr>
        <w:t>рассказ?</w:t>
      </w:r>
    </w:p>
    <w:p w:rsidR="00DC6B48" w:rsidRPr="006D65D8" w:rsidRDefault="00DC6B48" w:rsidP="00DC6B48">
      <w:pPr>
        <w:pStyle w:val="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небольшое лирическое произведение, предназначенное для пения</w:t>
      </w:r>
    </w:p>
    <w:p w:rsidR="00DC6B48" w:rsidRPr="006D65D8" w:rsidRDefault="00DC6B48" w:rsidP="00DC6B48">
      <w:pPr>
        <w:pStyle w:val="20"/>
        <w:shd w:val="clear" w:color="auto" w:fill="auto"/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Б) небольшое прозаическое произведение, в котором дается изображение какого-либо эпизода из жизни героя</w:t>
      </w:r>
    </w:p>
    <w:p w:rsidR="00DC6B48" w:rsidRPr="006D65D8" w:rsidRDefault="00DC6B48" w:rsidP="00DC6B48">
      <w:pPr>
        <w:pStyle w:val="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жанр фольклора, в котором вещи изображаются иносказательно (путем сравнения и пр.)</w:t>
      </w:r>
    </w:p>
    <w:p w:rsidR="00DC6B48" w:rsidRPr="006D65D8" w:rsidRDefault="00DC6B48" w:rsidP="00DC6B48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74" w:lineRule="exact"/>
        <w:jc w:val="left"/>
        <w:rPr>
          <w:sz w:val="24"/>
          <w:szCs w:val="24"/>
        </w:rPr>
      </w:pPr>
      <w:bookmarkStart w:id="9" w:name="bookmark11"/>
      <w:r w:rsidRPr="006D65D8">
        <w:rPr>
          <w:color w:val="000000"/>
          <w:sz w:val="24"/>
          <w:szCs w:val="24"/>
          <w:lang w:eastAsia="ru-RU" w:bidi="ru-RU"/>
        </w:rPr>
        <w:t>Назови автора, который написал рассказ «Живая шляпа»».</w:t>
      </w:r>
      <w:bookmarkEnd w:id="9"/>
    </w:p>
    <w:p w:rsidR="00DC6B48" w:rsidRPr="006D65D8" w:rsidRDefault="00DC6B48" w:rsidP="00DC6B48">
      <w:pPr>
        <w:pStyle w:val="20"/>
        <w:numPr>
          <w:ilvl w:val="0"/>
          <w:numId w:val="10"/>
        </w:numPr>
        <w:shd w:val="clear" w:color="auto" w:fill="auto"/>
        <w:tabs>
          <w:tab w:val="left" w:pos="435"/>
        </w:tabs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В. Драгунский.</w:t>
      </w:r>
    </w:p>
    <w:p w:rsidR="00DC6B48" w:rsidRPr="006D65D8" w:rsidRDefault="00DC6B48" w:rsidP="00DC6B48">
      <w:pPr>
        <w:pStyle w:val="20"/>
        <w:shd w:val="clear" w:color="auto" w:fill="auto"/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 xml:space="preserve">Б) </w:t>
      </w:r>
      <w:proofErr w:type="spellStart"/>
      <w:r w:rsidRPr="006D65D8">
        <w:rPr>
          <w:color w:val="000000"/>
          <w:sz w:val="24"/>
          <w:szCs w:val="24"/>
          <w:lang w:eastAsia="ru-RU" w:bidi="ru-RU"/>
        </w:rPr>
        <w:t>Е.Чарушин</w:t>
      </w:r>
      <w:proofErr w:type="spellEnd"/>
      <w:r w:rsidRPr="006D65D8">
        <w:rPr>
          <w:color w:val="000000"/>
          <w:sz w:val="24"/>
          <w:szCs w:val="24"/>
          <w:lang w:eastAsia="ru-RU" w:bidi="ru-RU"/>
        </w:rPr>
        <w:t>.</w:t>
      </w:r>
    </w:p>
    <w:p w:rsidR="00DC6B48" w:rsidRPr="006D65D8" w:rsidRDefault="00DC6B48" w:rsidP="00DC6B48">
      <w:pPr>
        <w:pStyle w:val="20"/>
        <w:numPr>
          <w:ilvl w:val="0"/>
          <w:numId w:val="10"/>
        </w:numPr>
        <w:shd w:val="clear" w:color="auto" w:fill="auto"/>
        <w:tabs>
          <w:tab w:val="left" w:pos="435"/>
        </w:tabs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А.Гайдар.</w:t>
      </w:r>
    </w:p>
    <w:p w:rsidR="00DC6B48" w:rsidRPr="006D65D8" w:rsidRDefault="00DC6B48" w:rsidP="00DC6B48">
      <w:pPr>
        <w:pStyle w:val="20"/>
        <w:shd w:val="clear" w:color="auto" w:fill="auto"/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Н.Носов.</w:t>
      </w:r>
    </w:p>
    <w:p w:rsidR="00DC6B48" w:rsidRPr="006D65D8" w:rsidRDefault="00DC6B48" w:rsidP="00DC6B48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74" w:lineRule="exact"/>
        <w:jc w:val="left"/>
        <w:rPr>
          <w:sz w:val="24"/>
          <w:szCs w:val="24"/>
        </w:rPr>
      </w:pPr>
      <w:bookmarkStart w:id="10" w:name="bookmark12"/>
      <w:r w:rsidRPr="006D65D8">
        <w:rPr>
          <w:color w:val="000000"/>
          <w:sz w:val="24"/>
          <w:szCs w:val="24"/>
          <w:lang w:eastAsia="ru-RU" w:bidi="ru-RU"/>
        </w:rPr>
        <w:t>К какому жанру относится произведение И. А. Крылова «Стрекоза и муравей»?</w:t>
      </w:r>
      <w:bookmarkEnd w:id="10"/>
    </w:p>
    <w:p w:rsidR="00DC6B48" w:rsidRPr="006D65D8" w:rsidRDefault="00DC6B48" w:rsidP="00DC6B48">
      <w:pPr>
        <w:pStyle w:val="20"/>
        <w:numPr>
          <w:ilvl w:val="0"/>
          <w:numId w:val="11"/>
        </w:numPr>
        <w:shd w:val="clear" w:color="auto" w:fill="auto"/>
        <w:tabs>
          <w:tab w:val="left" w:pos="440"/>
        </w:tabs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басня Б) сказка</w:t>
      </w:r>
    </w:p>
    <w:p w:rsidR="00DC6B48" w:rsidRPr="006D65D8" w:rsidRDefault="00DC6B48" w:rsidP="00DC6B48">
      <w:pPr>
        <w:pStyle w:val="20"/>
        <w:numPr>
          <w:ilvl w:val="0"/>
          <w:numId w:val="11"/>
        </w:numPr>
        <w:shd w:val="clear" w:color="auto" w:fill="auto"/>
        <w:tabs>
          <w:tab w:val="left" w:pos="435"/>
        </w:tabs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стихотворение</w:t>
      </w:r>
    </w:p>
    <w:p w:rsidR="00DC6B48" w:rsidRPr="006D65D8" w:rsidRDefault="00DC6B48" w:rsidP="00DC6B48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469"/>
        </w:tabs>
        <w:spacing w:before="0" w:line="274" w:lineRule="exact"/>
        <w:jc w:val="left"/>
        <w:rPr>
          <w:sz w:val="24"/>
          <w:szCs w:val="24"/>
        </w:rPr>
      </w:pPr>
      <w:bookmarkStart w:id="11" w:name="bookmark13"/>
      <w:r w:rsidRPr="006D65D8">
        <w:rPr>
          <w:color w:val="000000"/>
          <w:sz w:val="24"/>
          <w:szCs w:val="24"/>
          <w:lang w:eastAsia="ru-RU" w:bidi="ru-RU"/>
        </w:rPr>
        <w:t>Продолжи определение. Сказка - это...</w:t>
      </w:r>
      <w:proofErr w:type="gramStart"/>
      <w:r w:rsidRPr="006D65D8">
        <w:rPr>
          <w:color w:val="000000"/>
          <w:sz w:val="24"/>
          <w:szCs w:val="24"/>
          <w:lang w:eastAsia="ru-RU" w:bidi="ru-RU"/>
        </w:rPr>
        <w:t xml:space="preserve"> .</w:t>
      </w:r>
      <w:bookmarkEnd w:id="11"/>
      <w:proofErr w:type="gramEnd"/>
    </w:p>
    <w:p w:rsidR="00DC6B48" w:rsidRPr="006D65D8" w:rsidRDefault="00DC6B48" w:rsidP="00DC6B48">
      <w:pPr>
        <w:pStyle w:val="20"/>
        <w:numPr>
          <w:ilvl w:val="0"/>
          <w:numId w:val="12"/>
        </w:numPr>
        <w:shd w:val="clear" w:color="auto" w:fill="auto"/>
        <w:tabs>
          <w:tab w:val="left" w:pos="435"/>
        </w:tabs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Русская народная эпическая песня о богатырях.</w:t>
      </w:r>
    </w:p>
    <w:p w:rsidR="00DC6B48" w:rsidRPr="006D65D8" w:rsidRDefault="00DC6B48" w:rsidP="00DC6B48">
      <w:pPr>
        <w:pStyle w:val="20"/>
        <w:shd w:val="clear" w:color="auto" w:fill="auto"/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Б</w:t>
      </w:r>
      <w:proofErr w:type="gramStart"/>
      <w:r w:rsidRPr="006D65D8">
        <w:rPr>
          <w:color w:val="000000"/>
          <w:sz w:val="24"/>
          <w:szCs w:val="24"/>
          <w:lang w:eastAsia="ru-RU" w:bidi="ru-RU"/>
        </w:rPr>
        <w:t>)К</w:t>
      </w:r>
      <w:proofErr w:type="gramEnd"/>
      <w:r w:rsidRPr="006D65D8">
        <w:rPr>
          <w:color w:val="000000"/>
          <w:sz w:val="24"/>
          <w:szCs w:val="24"/>
          <w:lang w:eastAsia="ru-RU" w:bidi="ru-RU"/>
        </w:rPr>
        <w:t>раткий иносказательный рассказ сатирического содержания с моралью.</w:t>
      </w:r>
    </w:p>
    <w:p w:rsidR="00DC6B48" w:rsidRPr="006D65D8" w:rsidRDefault="00DC6B48" w:rsidP="00DC6B48">
      <w:pPr>
        <w:pStyle w:val="20"/>
        <w:numPr>
          <w:ilvl w:val="0"/>
          <w:numId w:val="12"/>
        </w:numPr>
        <w:shd w:val="clear" w:color="auto" w:fill="auto"/>
        <w:tabs>
          <w:tab w:val="left" w:pos="435"/>
        </w:tabs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>Художественное повествовательное прозаическое произведение небольшого размера.</w:t>
      </w:r>
    </w:p>
    <w:p w:rsidR="00DC6B48" w:rsidRPr="006D65D8" w:rsidRDefault="00DC6B48" w:rsidP="00DC6B48">
      <w:pPr>
        <w:pStyle w:val="20"/>
        <w:shd w:val="clear" w:color="auto" w:fill="auto"/>
        <w:spacing w:before="0" w:line="274" w:lineRule="exact"/>
        <w:rPr>
          <w:sz w:val="24"/>
          <w:szCs w:val="24"/>
        </w:rPr>
      </w:pPr>
      <w:r w:rsidRPr="006D65D8">
        <w:rPr>
          <w:color w:val="000000"/>
          <w:sz w:val="24"/>
          <w:szCs w:val="24"/>
          <w:lang w:eastAsia="ru-RU" w:bidi="ru-RU"/>
        </w:rPr>
        <w:t xml:space="preserve">Г) Повествовательное, обычно </w:t>
      </w:r>
      <w:proofErr w:type="spellStart"/>
      <w:proofErr w:type="gramStart"/>
      <w:r w:rsidRPr="006D65D8">
        <w:rPr>
          <w:color w:val="000000"/>
          <w:sz w:val="24"/>
          <w:szCs w:val="24"/>
          <w:lang w:eastAsia="ru-RU" w:bidi="ru-RU"/>
        </w:rPr>
        <w:t>народно-поэтическое</w:t>
      </w:r>
      <w:proofErr w:type="spellEnd"/>
      <w:proofErr w:type="gramEnd"/>
      <w:r w:rsidRPr="006D65D8">
        <w:rPr>
          <w:color w:val="000000"/>
          <w:sz w:val="24"/>
          <w:szCs w:val="24"/>
          <w:lang w:eastAsia="ru-RU" w:bidi="ru-RU"/>
        </w:rPr>
        <w:t xml:space="preserve"> произведение о вымышленных лицах и событиях, преимущественно с участием волшебных, фантастических сил.</w:t>
      </w:r>
    </w:p>
    <w:p w:rsidR="00DC6B48" w:rsidRPr="006D65D8" w:rsidRDefault="00DC6B48" w:rsidP="00DC6B48">
      <w:pPr>
        <w:pStyle w:val="20"/>
        <w:shd w:val="clear" w:color="auto" w:fill="auto"/>
        <w:spacing w:before="0" w:after="418" w:line="274" w:lineRule="exact"/>
        <w:rPr>
          <w:sz w:val="24"/>
          <w:szCs w:val="24"/>
        </w:rPr>
      </w:pPr>
      <w:r w:rsidRPr="006D65D8">
        <w:rPr>
          <w:rStyle w:val="21"/>
        </w:rPr>
        <w:t xml:space="preserve">11. Задание на </w:t>
      </w:r>
      <w:proofErr w:type="spellStart"/>
      <w:r w:rsidRPr="006D65D8">
        <w:rPr>
          <w:rStyle w:val="21"/>
        </w:rPr>
        <w:t>функц</w:t>
      </w:r>
      <w:proofErr w:type="spellEnd"/>
      <w:r w:rsidRPr="006D65D8">
        <w:rPr>
          <w:rStyle w:val="21"/>
        </w:rPr>
        <w:t xml:space="preserve">. грамотность: </w:t>
      </w:r>
      <w:r w:rsidRPr="006D65D8">
        <w:rPr>
          <w:color w:val="000000"/>
          <w:sz w:val="24"/>
          <w:szCs w:val="24"/>
          <w:lang w:eastAsia="ru-RU" w:bidi="ru-RU"/>
        </w:rPr>
        <w:t>Для чего нам необходимо читать произведения? Ответ запишите.</w:t>
      </w:r>
    </w:p>
    <w:p w:rsidR="00DC6B48" w:rsidRPr="006D65D8" w:rsidRDefault="00DC6B48" w:rsidP="00DC6B48">
      <w:pPr>
        <w:pStyle w:val="12"/>
        <w:keepNext/>
        <w:keepLines/>
        <w:shd w:val="clear" w:color="auto" w:fill="auto"/>
        <w:spacing w:before="0" w:after="425"/>
        <w:ind w:left="20"/>
        <w:rPr>
          <w:sz w:val="24"/>
          <w:szCs w:val="24"/>
        </w:rPr>
      </w:pPr>
      <w:bookmarkStart w:id="12" w:name="bookmark14"/>
      <w:r w:rsidRPr="006D65D8">
        <w:rPr>
          <w:color w:val="000000"/>
          <w:sz w:val="24"/>
          <w:szCs w:val="24"/>
          <w:lang w:eastAsia="ru-RU" w:bidi="ru-RU"/>
        </w:rPr>
        <w:lastRenderedPageBreak/>
        <w:t>Ответы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76"/>
        <w:gridCol w:w="715"/>
        <w:gridCol w:w="720"/>
        <w:gridCol w:w="710"/>
        <w:gridCol w:w="710"/>
        <w:gridCol w:w="720"/>
        <w:gridCol w:w="720"/>
        <w:gridCol w:w="706"/>
        <w:gridCol w:w="710"/>
        <w:gridCol w:w="725"/>
        <w:gridCol w:w="773"/>
      </w:tblGrid>
      <w:tr w:rsidR="00DC6B48" w:rsidRPr="006D65D8" w:rsidTr="006D65D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B48" w:rsidRPr="006D65D8" w:rsidRDefault="00DC6B48" w:rsidP="006D65D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76" w:lineRule="exact"/>
              <w:rPr>
                <w:sz w:val="24"/>
                <w:szCs w:val="24"/>
              </w:rPr>
            </w:pPr>
            <w:r w:rsidRPr="006D65D8">
              <w:rPr>
                <w:rStyle w:val="217pt"/>
                <w:sz w:val="24"/>
                <w:szCs w:val="24"/>
              </w:rPr>
              <w:t>№ Вопроса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B48" w:rsidRPr="006D65D8" w:rsidRDefault="00DC6B48" w:rsidP="006D65D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76" w:lineRule="exact"/>
              <w:ind w:left="180"/>
              <w:rPr>
                <w:sz w:val="24"/>
                <w:szCs w:val="24"/>
              </w:rPr>
            </w:pPr>
            <w:r w:rsidRPr="006D65D8">
              <w:rPr>
                <w:rStyle w:val="217pt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B48" w:rsidRPr="006D65D8" w:rsidRDefault="00DC6B48" w:rsidP="006D65D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76" w:lineRule="exact"/>
              <w:rPr>
                <w:sz w:val="24"/>
                <w:szCs w:val="24"/>
              </w:rPr>
            </w:pPr>
            <w:r w:rsidRPr="006D65D8">
              <w:rPr>
                <w:rStyle w:val="217pt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B48" w:rsidRPr="006D65D8" w:rsidRDefault="00DC6B48" w:rsidP="006D65D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76" w:lineRule="exact"/>
              <w:rPr>
                <w:sz w:val="24"/>
                <w:szCs w:val="24"/>
              </w:rPr>
            </w:pPr>
            <w:r w:rsidRPr="006D65D8">
              <w:rPr>
                <w:rStyle w:val="217pt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B48" w:rsidRPr="006D65D8" w:rsidRDefault="00DC6B48" w:rsidP="006D65D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76" w:lineRule="exact"/>
              <w:rPr>
                <w:sz w:val="24"/>
                <w:szCs w:val="24"/>
              </w:rPr>
            </w:pPr>
            <w:r w:rsidRPr="006D65D8">
              <w:rPr>
                <w:rStyle w:val="217pt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B48" w:rsidRPr="006D65D8" w:rsidRDefault="00DC6B48" w:rsidP="006D65D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76" w:lineRule="exact"/>
              <w:rPr>
                <w:sz w:val="24"/>
                <w:szCs w:val="24"/>
              </w:rPr>
            </w:pPr>
            <w:r w:rsidRPr="006D65D8">
              <w:rPr>
                <w:rStyle w:val="217pt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B48" w:rsidRPr="006D65D8" w:rsidRDefault="00DC6B48" w:rsidP="006D65D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76" w:lineRule="exact"/>
              <w:rPr>
                <w:sz w:val="24"/>
                <w:szCs w:val="24"/>
              </w:rPr>
            </w:pPr>
            <w:r w:rsidRPr="006D65D8">
              <w:rPr>
                <w:rStyle w:val="217pt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B48" w:rsidRPr="006D65D8" w:rsidRDefault="00DC6B48" w:rsidP="006D65D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76" w:lineRule="exact"/>
              <w:rPr>
                <w:sz w:val="24"/>
                <w:szCs w:val="24"/>
              </w:rPr>
            </w:pPr>
            <w:r w:rsidRPr="006D65D8">
              <w:rPr>
                <w:rStyle w:val="217pt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B48" w:rsidRPr="006D65D8" w:rsidRDefault="00DC6B48" w:rsidP="006D65D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76" w:lineRule="exact"/>
              <w:rPr>
                <w:sz w:val="24"/>
                <w:szCs w:val="24"/>
              </w:rPr>
            </w:pPr>
            <w:r w:rsidRPr="006D65D8">
              <w:rPr>
                <w:rStyle w:val="217pt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B48" w:rsidRPr="006D65D8" w:rsidRDefault="00DC6B48" w:rsidP="006D65D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76" w:lineRule="exact"/>
              <w:ind w:left="180"/>
              <w:rPr>
                <w:sz w:val="24"/>
                <w:szCs w:val="24"/>
              </w:rPr>
            </w:pPr>
            <w:r w:rsidRPr="006D65D8">
              <w:rPr>
                <w:rStyle w:val="217pt"/>
                <w:sz w:val="24"/>
                <w:szCs w:val="24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6B48" w:rsidRPr="006D65D8" w:rsidRDefault="00DC6B48" w:rsidP="006D65D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76" w:lineRule="exact"/>
              <w:ind w:left="140"/>
              <w:rPr>
                <w:sz w:val="24"/>
                <w:szCs w:val="24"/>
              </w:rPr>
            </w:pPr>
            <w:r w:rsidRPr="006D65D8">
              <w:rPr>
                <w:rStyle w:val="217pt"/>
                <w:sz w:val="24"/>
                <w:szCs w:val="24"/>
              </w:rPr>
              <w:t>10</w:t>
            </w:r>
          </w:p>
        </w:tc>
      </w:tr>
      <w:tr w:rsidR="00DC6B48" w:rsidRPr="006D65D8" w:rsidTr="006D65D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B48" w:rsidRPr="006D65D8" w:rsidRDefault="00DC6B48" w:rsidP="006D65D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76" w:lineRule="exact"/>
              <w:rPr>
                <w:sz w:val="24"/>
                <w:szCs w:val="24"/>
              </w:rPr>
            </w:pPr>
            <w:r w:rsidRPr="006D65D8">
              <w:rPr>
                <w:rStyle w:val="217pt"/>
                <w:sz w:val="24"/>
                <w:szCs w:val="24"/>
              </w:rPr>
              <w:t>Правильный</w:t>
            </w:r>
          </w:p>
          <w:p w:rsidR="00DC6B48" w:rsidRPr="006D65D8" w:rsidRDefault="00DC6B48" w:rsidP="006D65D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76" w:lineRule="exact"/>
              <w:rPr>
                <w:sz w:val="24"/>
                <w:szCs w:val="24"/>
              </w:rPr>
            </w:pPr>
            <w:r w:rsidRPr="006D65D8">
              <w:rPr>
                <w:rStyle w:val="217pt"/>
                <w:sz w:val="24"/>
                <w:szCs w:val="24"/>
              </w:rPr>
              <w:t>ответ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B48" w:rsidRPr="006D65D8" w:rsidRDefault="00DC6B48" w:rsidP="006D65D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76" w:lineRule="exact"/>
              <w:ind w:left="180"/>
              <w:rPr>
                <w:sz w:val="24"/>
                <w:szCs w:val="24"/>
              </w:rPr>
            </w:pPr>
            <w:r w:rsidRPr="006D65D8">
              <w:rPr>
                <w:rStyle w:val="217pt0"/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B48" w:rsidRPr="006D65D8" w:rsidRDefault="00DC6B48" w:rsidP="006D65D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76" w:lineRule="exact"/>
              <w:ind w:left="240"/>
              <w:rPr>
                <w:sz w:val="24"/>
                <w:szCs w:val="24"/>
              </w:rPr>
            </w:pPr>
            <w:r w:rsidRPr="006D65D8">
              <w:rPr>
                <w:rStyle w:val="217pt0"/>
                <w:sz w:val="24"/>
                <w:szCs w:val="24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B48" w:rsidRPr="006D65D8" w:rsidRDefault="00DC6B48" w:rsidP="006D65D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76" w:lineRule="exact"/>
              <w:ind w:left="260"/>
              <w:rPr>
                <w:sz w:val="24"/>
                <w:szCs w:val="24"/>
              </w:rPr>
            </w:pPr>
            <w:r w:rsidRPr="006D65D8">
              <w:rPr>
                <w:rStyle w:val="217pt0"/>
                <w:sz w:val="24"/>
                <w:szCs w:val="24"/>
              </w:rPr>
              <w:t>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B48" w:rsidRPr="006D65D8" w:rsidRDefault="00DC6B48" w:rsidP="006D65D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76" w:lineRule="exact"/>
              <w:ind w:left="260"/>
              <w:rPr>
                <w:sz w:val="24"/>
                <w:szCs w:val="24"/>
              </w:rPr>
            </w:pPr>
            <w:r w:rsidRPr="006D65D8">
              <w:rPr>
                <w:rStyle w:val="217pt0"/>
                <w:sz w:val="24"/>
                <w:szCs w:val="24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B48" w:rsidRPr="006D65D8" w:rsidRDefault="00DC6B48" w:rsidP="006D65D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76" w:lineRule="exact"/>
              <w:ind w:left="240"/>
              <w:rPr>
                <w:sz w:val="24"/>
                <w:szCs w:val="24"/>
              </w:rPr>
            </w:pPr>
            <w:r w:rsidRPr="006D65D8">
              <w:rPr>
                <w:rStyle w:val="217pt0"/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B48" w:rsidRPr="006D65D8" w:rsidRDefault="00DC6B48" w:rsidP="006D65D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76" w:lineRule="exact"/>
              <w:ind w:left="240"/>
              <w:rPr>
                <w:sz w:val="24"/>
                <w:szCs w:val="24"/>
              </w:rPr>
            </w:pPr>
            <w:r w:rsidRPr="006D65D8">
              <w:rPr>
                <w:rStyle w:val="217pt0"/>
                <w:sz w:val="24"/>
                <w:szCs w:val="24"/>
              </w:rPr>
              <w:t>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B48" w:rsidRPr="006D65D8" w:rsidRDefault="00DC6B48" w:rsidP="006D65D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76" w:lineRule="exact"/>
              <w:ind w:left="260"/>
              <w:rPr>
                <w:sz w:val="24"/>
                <w:szCs w:val="24"/>
              </w:rPr>
            </w:pPr>
            <w:r w:rsidRPr="006D65D8">
              <w:rPr>
                <w:rStyle w:val="217pt0"/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B48" w:rsidRPr="006D65D8" w:rsidRDefault="00DC6B48" w:rsidP="006D65D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76" w:lineRule="exact"/>
              <w:ind w:left="260"/>
              <w:rPr>
                <w:sz w:val="24"/>
                <w:szCs w:val="24"/>
              </w:rPr>
            </w:pPr>
            <w:r w:rsidRPr="006D65D8">
              <w:rPr>
                <w:rStyle w:val="217pt0"/>
                <w:sz w:val="24"/>
                <w:szCs w:val="24"/>
              </w:rPr>
              <w:t>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B48" w:rsidRPr="006D65D8" w:rsidRDefault="00DC6B48" w:rsidP="006D65D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76" w:lineRule="exact"/>
              <w:ind w:left="180"/>
              <w:rPr>
                <w:sz w:val="24"/>
                <w:szCs w:val="24"/>
              </w:rPr>
            </w:pPr>
            <w:r w:rsidRPr="006D65D8">
              <w:rPr>
                <w:rStyle w:val="217pt0"/>
                <w:sz w:val="24"/>
                <w:szCs w:val="24"/>
              </w:rPr>
              <w:t>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48" w:rsidRPr="006D65D8" w:rsidRDefault="00DC6B48" w:rsidP="006D65D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76" w:lineRule="exact"/>
              <w:ind w:left="280"/>
              <w:rPr>
                <w:sz w:val="24"/>
                <w:szCs w:val="24"/>
              </w:rPr>
            </w:pPr>
            <w:r w:rsidRPr="006D65D8">
              <w:rPr>
                <w:rStyle w:val="217pt0"/>
                <w:sz w:val="24"/>
                <w:szCs w:val="24"/>
              </w:rPr>
              <w:t>Г</w:t>
            </w:r>
          </w:p>
        </w:tc>
      </w:tr>
    </w:tbl>
    <w:p w:rsidR="00DC6B48" w:rsidRPr="006D65D8" w:rsidRDefault="00DC6B48" w:rsidP="00DC6B48">
      <w:pPr>
        <w:framePr w:w="9586" w:wrap="notBeside" w:vAnchor="text" w:hAnchor="text" w:xAlign="center" w:y="1"/>
        <w:rPr>
          <w:rFonts w:ascii="Times New Roman" w:hAnsi="Times New Roman" w:cs="Times New Roman"/>
        </w:rPr>
      </w:pPr>
    </w:p>
    <w:p w:rsidR="00DC6B48" w:rsidRPr="006D65D8" w:rsidRDefault="00DC6B48" w:rsidP="00DC6B48">
      <w:pPr>
        <w:rPr>
          <w:rFonts w:ascii="Times New Roman" w:hAnsi="Times New Roman" w:cs="Times New Roman"/>
        </w:rPr>
      </w:pPr>
    </w:p>
    <w:p w:rsidR="00DC6B48" w:rsidRPr="006D65D8" w:rsidRDefault="00DC6B48" w:rsidP="00DC6B48">
      <w:pPr>
        <w:rPr>
          <w:rFonts w:ascii="Times New Roman" w:hAnsi="Times New Roman" w:cs="Times New Roman"/>
          <w:b/>
          <w:u w:val="single"/>
        </w:rPr>
      </w:pPr>
      <w:r w:rsidRPr="006D65D8">
        <w:rPr>
          <w:rFonts w:ascii="Times New Roman" w:hAnsi="Times New Roman" w:cs="Times New Roman"/>
          <w:b/>
          <w:u w:val="single"/>
        </w:rPr>
        <w:t>Промежуточная контрольная работа</w:t>
      </w:r>
    </w:p>
    <w:p w:rsidR="00DC6B48" w:rsidRPr="006D65D8" w:rsidRDefault="00DC6B48" w:rsidP="00DC6B48">
      <w:pPr>
        <w:rPr>
          <w:rFonts w:ascii="Times New Roman" w:hAnsi="Times New Roman" w:cs="Times New Roman"/>
          <w:b/>
          <w:u w:val="single"/>
        </w:rPr>
      </w:pPr>
    </w:p>
    <w:p w:rsidR="006D65D8" w:rsidRPr="006D65D8" w:rsidRDefault="006D65D8" w:rsidP="006D65D8">
      <w:pPr>
        <w:ind w:firstLine="480"/>
        <w:jc w:val="both"/>
        <w:rPr>
          <w:rFonts w:ascii="Times New Roman" w:eastAsia="Times New Roman" w:hAnsi="Times New Roman" w:cs="Times New Roman"/>
          <w:b/>
        </w:rPr>
      </w:pPr>
      <w:r w:rsidRPr="006D65D8">
        <w:rPr>
          <w:rFonts w:ascii="Times New Roman" w:eastAsia="Times New Roman" w:hAnsi="Times New Roman" w:cs="Times New Roman"/>
          <w:b/>
        </w:rPr>
        <w:t>Нормативные документы и методические рекомендации, определяющие содержание контрольной работы</w:t>
      </w:r>
    </w:p>
    <w:p w:rsidR="006D65D8" w:rsidRPr="006D65D8" w:rsidRDefault="006D65D8" w:rsidP="006D65D8">
      <w:pPr>
        <w:ind w:firstLine="480"/>
        <w:jc w:val="both"/>
        <w:rPr>
          <w:rFonts w:ascii="Times New Roman" w:eastAsia="Times New Roman" w:hAnsi="Times New Roman" w:cs="Times New Roman"/>
        </w:rPr>
      </w:pPr>
      <w:r w:rsidRPr="006D65D8">
        <w:rPr>
          <w:rFonts w:ascii="Times New Roman" w:eastAsia="Times New Roman" w:hAnsi="Times New Roman" w:cs="Times New Roman"/>
        </w:rPr>
        <w:t>1.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 г. № 1897)</w:t>
      </w:r>
    </w:p>
    <w:p w:rsidR="006D65D8" w:rsidRPr="006D65D8" w:rsidRDefault="006D65D8" w:rsidP="006D65D8">
      <w:pPr>
        <w:ind w:firstLine="480"/>
        <w:jc w:val="both"/>
        <w:rPr>
          <w:rFonts w:ascii="Times New Roman" w:eastAsia="Times New Roman" w:hAnsi="Times New Roman" w:cs="Times New Roman"/>
        </w:rPr>
      </w:pPr>
      <w:r w:rsidRPr="006D65D8">
        <w:rPr>
          <w:rFonts w:ascii="Times New Roman" w:eastAsia="Times New Roman" w:hAnsi="Times New Roman" w:cs="Times New Roman"/>
        </w:rPr>
        <w:t>2. Примерная основная образовательная программа образовательного учреждения. Основная школа / сост. Е. С. Савинов. – М.</w:t>
      </w:r>
      <w:proofErr w:type="gramStart"/>
      <w:r w:rsidRPr="006D65D8">
        <w:rPr>
          <w:rFonts w:ascii="Times New Roman" w:eastAsia="Times New Roman" w:hAnsi="Times New Roman" w:cs="Times New Roman"/>
        </w:rPr>
        <w:t> :</w:t>
      </w:r>
      <w:proofErr w:type="gramEnd"/>
      <w:r w:rsidRPr="006D65D8">
        <w:rPr>
          <w:rFonts w:ascii="Times New Roman" w:eastAsia="Times New Roman" w:hAnsi="Times New Roman" w:cs="Times New Roman"/>
        </w:rPr>
        <w:t xml:space="preserve"> Просвещение, 2011. – 342 с.</w:t>
      </w:r>
    </w:p>
    <w:p w:rsidR="006D65D8" w:rsidRPr="006D65D8" w:rsidRDefault="006D65D8" w:rsidP="006D65D8">
      <w:pPr>
        <w:ind w:firstLine="480"/>
        <w:jc w:val="both"/>
        <w:rPr>
          <w:rFonts w:ascii="Times New Roman" w:eastAsia="Times New Roman" w:hAnsi="Times New Roman" w:cs="Times New Roman"/>
        </w:rPr>
      </w:pPr>
      <w:r w:rsidRPr="006D65D8">
        <w:rPr>
          <w:rFonts w:ascii="Times New Roman" w:eastAsia="Times New Roman" w:hAnsi="Times New Roman" w:cs="Times New Roman"/>
        </w:rPr>
        <w:t xml:space="preserve">3. Примерная основная образовательная программа основного общего образования </w:t>
      </w:r>
    </w:p>
    <w:p w:rsidR="006D65D8" w:rsidRPr="006D65D8" w:rsidRDefault="006D65D8" w:rsidP="006D65D8">
      <w:pPr>
        <w:ind w:firstLine="480"/>
        <w:jc w:val="both"/>
        <w:rPr>
          <w:rFonts w:ascii="Times New Roman" w:eastAsia="Times New Roman" w:hAnsi="Times New Roman" w:cs="Times New Roman"/>
        </w:rPr>
      </w:pPr>
      <w:r w:rsidRPr="006D65D8">
        <w:rPr>
          <w:rFonts w:ascii="Times New Roman" w:eastAsia="Times New Roman" w:hAnsi="Times New Roman" w:cs="Times New Roman"/>
        </w:rPr>
        <w:t xml:space="preserve">4. </w:t>
      </w:r>
      <w:r w:rsidRPr="006D65D8">
        <w:rPr>
          <w:rFonts w:ascii="Times New Roman" w:hAnsi="Times New Roman" w:cs="Times New Roman"/>
        </w:rPr>
        <w:t>Литература. Рабочие программы. Предметная линия учебников под редакцией В.Я. Коровиной. 5-9 классы: учебное  пособие для общеобразовательных</w:t>
      </w:r>
      <w:proofErr w:type="gramStart"/>
      <w:r w:rsidRPr="006D65D8">
        <w:rPr>
          <w:rFonts w:ascii="Times New Roman" w:hAnsi="Times New Roman" w:cs="Times New Roman"/>
        </w:rPr>
        <w:t>.</w:t>
      </w:r>
      <w:proofErr w:type="gramEnd"/>
      <w:r w:rsidRPr="006D65D8">
        <w:rPr>
          <w:rFonts w:ascii="Times New Roman" w:hAnsi="Times New Roman" w:cs="Times New Roman"/>
        </w:rPr>
        <w:t xml:space="preserve"> </w:t>
      </w:r>
      <w:proofErr w:type="gramStart"/>
      <w:r w:rsidRPr="006D65D8">
        <w:rPr>
          <w:rFonts w:ascii="Times New Roman" w:hAnsi="Times New Roman" w:cs="Times New Roman"/>
        </w:rPr>
        <w:t>о</w:t>
      </w:r>
      <w:proofErr w:type="gramEnd"/>
      <w:r w:rsidRPr="006D65D8">
        <w:rPr>
          <w:rFonts w:ascii="Times New Roman" w:hAnsi="Times New Roman" w:cs="Times New Roman"/>
        </w:rPr>
        <w:t xml:space="preserve">рганизаций/[В.Я. Коровина].-3-е изд. – </w:t>
      </w:r>
      <w:proofErr w:type="spellStart"/>
      <w:r w:rsidRPr="006D65D8">
        <w:rPr>
          <w:rFonts w:ascii="Times New Roman" w:hAnsi="Times New Roman" w:cs="Times New Roman"/>
        </w:rPr>
        <w:t>М.:Просвещение</w:t>
      </w:r>
      <w:proofErr w:type="spellEnd"/>
      <w:r w:rsidRPr="006D65D8">
        <w:rPr>
          <w:rFonts w:ascii="Times New Roman" w:hAnsi="Times New Roman" w:cs="Times New Roman"/>
        </w:rPr>
        <w:t>, 2016.</w:t>
      </w:r>
    </w:p>
    <w:p w:rsidR="006D65D8" w:rsidRPr="006D65D8" w:rsidRDefault="006D65D8" w:rsidP="006D65D8">
      <w:pPr>
        <w:ind w:firstLine="480"/>
        <w:jc w:val="both"/>
        <w:rPr>
          <w:rFonts w:ascii="Times New Roman" w:eastAsia="Times New Roman" w:hAnsi="Times New Roman" w:cs="Times New Roman"/>
        </w:rPr>
      </w:pPr>
      <w:r w:rsidRPr="006D65D8">
        <w:rPr>
          <w:rFonts w:ascii="Times New Roman" w:eastAsia="Times New Roman" w:hAnsi="Times New Roman" w:cs="Times New Roman"/>
        </w:rPr>
        <w:t xml:space="preserve">Перечень планируемых результатов, проверяемых в контрольной работе, составляется на основе примерных основных образовательных программ в соответствии с темами, изучаемыми в 5 классе. </w:t>
      </w:r>
    </w:p>
    <w:p w:rsidR="006D65D8" w:rsidRPr="006D65D8" w:rsidRDefault="006D65D8" w:rsidP="006D65D8">
      <w:pPr>
        <w:ind w:firstLine="480"/>
        <w:jc w:val="center"/>
        <w:rPr>
          <w:rFonts w:ascii="Times New Roman" w:eastAsia="Times New Roman" w:hAnsi="Times New Roman" w:cs="Times New Roman"/>
          <w:b/>
        </w:rPr>
      </w:pPr>
      <w:r w:rsidRPr="006D65D8">
        <w:rPr>
          <w:rFonts w:ascii="Times New Roman" w:eastAsia="Times New Roman" w:hAnsi="Times New Roman" w:cs="Times New Roman"/>
          <w:b/>
        </w:rPr>
        <w:t>Характеристика структуры и содержания контрольной работы</w:t>
      </w:r>
    </w:p>
    <w:p w:rsidR="006D65D8" w:rsidRPr="006D65D8" w:rsidRDefault="006D65D8" w:rsidP="006D65D8">
      <w:pPr>
        <w:ind w:firstLine="480"/>
        <w:jc w:val="both"/>
        <w:rPr>
          <w:rFonts w:ascii="Times New Roman" w:eastAsia="Times New Roman" w:hAnsi="Times New Roman" w:cs="Times New Roman"/>
        </w:rPr>
      </w:pPr>
      <w:r w:rsidRPr="006D65D8">
        <w:rPr>
          <w:rFonts w:ascii="Times New Roman" w:eastAsia="Times New Roman" w:hAnsi="Times New Roman" w:cs="Times New Roman"/>
        </w:rPr>
        <w:t xml:space="preserve">Структура работы соответствует разделам содержания, выделенным в примерной программе, и включает 10 задания. Распределение заданий по разделам содержания представлено в таблице </w:t>
      </w:r>
    </w:p>
    <w:p w:rsidR="006D65D8" w:rsidRPr="006D65D8" w:rsidRDefault="006D65D8" w:rsidP="006D65D8">
      <w:pPr>
        <w:spacing w:before="120" w:after="120"/>
        <w:jc w:val="center"/>
        <w:rPr>
          <w:rFonts w:ascii="Times New Roman" w:eastAsia="Times New Roman" w:hAnsi="Times New Roman" w:cs="Times New Roman"/>
          <w:b/>
        </w:rPr>
      </w:pPr>
      <w:r w:rsidRPr="006D65D8">
        <w:rPr>
          <w:rFonts w:ascii="Times New Roman" w:eastAsia="Times New Roman" w:hAnsi="Times New Roman" w:cs="Times New Roman"/>
          <w:b/>
        </w:rPr>
        <w:t>Распределение заданий по разделам содержания</w:t>
      </w:r>
    </w:p>
    <w:tbl>
      <w:tblPr>
        <w:tblStyle w:val="vl"/>
        <w:tblW w:w="9228" w:type="dxa"/>
        <w:tblLook w:val="01E0"/>
      </w:tblPr>
      <w:tblGrid>
        <w:gridCol w:w="3948"/>
        <w:gridCol w:w="2520"/>
        <w:gridCol w:w="2760"/>
      </w:tblGrid>
      <w:tr w:rsidR="006D65D8" w:rsidRPr="006D65D8" w:rsidTr="006D65D8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5D8">
              <w:rPr>
                <w:rFonts w:ascii="Times New Roman" w:hAnsi="Times New Roman" w:cs="Times New Roman"/>
                <w:b/>
              </w:rPr>
              <w:t>Разделы содержания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5D8">
              <w:rPr>
                <w:rFonts w:ascii="Times New Roman" w:hAnsi="Times New Roman" w:cs="Times New Roman"/>
                <w:b/>
              </w:rPr>
              <w:t>Количество заданий</w:t>
            </w:r>
          </w:p>
        </w:tc>
      </w:tr>
      <w:tr w:rsidR="006D65D8" w:rsidRPr="006D65D8" w:rsidTr="006D65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8" w:rsidRPr="006D65D8" w:rsidRDefault="006D65D8" w:rsidP="006D65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5D8">
              <w:rPr>
                <w:rFonts w:ascii="Times New Roman" w:hAnsi="Times New Roman" w:cs="Times New Roman"/>
                <w:b/>
              </w:rPr>
              <w:t>базового уровня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5D8">
              <w:rPr>
                <w:rFonts w:ascii="Times New Roman" w:hAnsi="Times New Roman" w:cs="Times New Roman"/>
                <w:b/>
              </w:rPr>
              <w:t>повышенного уровня</w:t>
            </w:r>
          </w:p>
        </w:tc>
      </w:tr>
      <w:tr w:rsidR="006D65D8" w:rsidRPr="006D65D8" w:rsidTr="006D65D8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both"/>
              <w:rPr>
                <w:rFonts w:ascii="Times New Roman" w:hAnsi="Times New Roman" w:cs="Times New Roman"/>
              </w:rPr>
            </w:pPr>
            <w:r w:rsidRPr="006D65D8">
              <w:rPr>
                <w:rFonts w:ascii="Times New Roman" w:hAnsi="Times New Roman" w:cs="Times New Roman"/>
              </w:rPr>
              <w:t>А.С. Пушкин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hAnsi="Times New Roman" w:cs="Times New Roman"/>
              </w:rPr>
            </w:pPr>
            <w:r w:rsidRPr="006D65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5D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D65D8" w:rsidRPr="006D65D8" w:rsidTr="006D65D8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both"/>
              <w:rPr>
                <w:rFonts w:ascii="Times New Roman" w:hAnsi="Times New Roman" w:cs="Times New Roman"/>
              </w:rPr>
            </w:pPr>
            <w:r w:rsidRPr="006D65D8">
              <w:rPr>
                <w:rFonts w:ascii="Times New Roman" w:hAnsi="Times New Roman" w:cs="Times New Roman"/>
              </w:rPr>
              <w:t>А. Погорельский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8" w:rsidRPr="006D65D8" w:rsidRDefault="006D65D8" w:rsidP="006D6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5D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D65D8" w:rsidRPr="006D65D8" w:rsidTr="006D65D8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both"/>
              <w:rPr>
                <w:rFonts w:ascii="Times New Roman" w:hAnsi="Times New Roman" w:cs="Times New Roman"/>
              </w:rPr>
            </w:pPr>
            <w:r w:rsidRPr="006D65D8">
              <w:rPr>
                <w:rFonts w:ascii="Times New Roman" w:hAnsi="Times New Roman" w:cs="Times New Roman"/>
              </w:rPr>
              <w:t>М.Ю. Лермонтов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hAnsi="Times New Roman" w:cs="Times New Roman"/>
              </w:rPr>
            </w:pPr>
            <w:r w:rsidRPr="006D65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8" w:rsidRPr="006D65D8" w:rsidRDefault="006D65D8" w:rsidP="006D6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5D8" w:rsidRPr="006D65D8" w:rsidTr="006D65D8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both"/>
              <w:rPr>
                <w:rFonts w:ascii="Times New Roman" w:hAnsi="Times New Roman" w:cs="Times New Roman"/>
              </w:rPr>
            </w:pPr>
            <w:r w:rsidRPr="006D65D8">
              <w:rPr>
                <w:rFonts w:ascii="Times New Roman" w:hAnsi="Times New Roman" w:cs="Times New Roman"/>
              </w:rPr>
              <w:t>Н.В. Гоголь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hAnsi="Times New Roman" w:cs="Times New Roman"/>
              </w:rPr>
            </w:pPr>
            <w:r w:rsidRPr="006D6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8" w:rsidRPr="006D65D8" w:rsidRDefault="006D65D8" w:rsidP="006D6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5D8" w:rsidRPr="006D65D8" w:rsidTr="006D65D8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both"/>
              <w:rPr>
                <w:rFonts w:ascii="Times New Roman" w:hAnsi="Times New Roman" w:cs="Times New Roman"/>
              </w:rPr>
            </w:pPr>
            <w:r w:rsidRPr="006D65D8"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hAnsi="Times New Roman" w:cs="Times New Roman"/>
              </w:rPr>
            </w:pPr>
            <w:r w:rsidRPr="006D6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5D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D65D8" w:rsidRPr="006D65D8" w:rsidTr="006D65D8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both"/>
              <w:rPr>
                <w:rFonts w:ascii="Times New Roman" w:hAnsi="Times New Roman" w:cs="Times New Roman"/>
              </w:rPr>
            </w:pPr>
            <w:r w:rsidRPr="006D65D8">
              <w:rPr>
                <w:rFonts w:ascii="Times New Roman" w:hAnsi="Times New Roman" w:cs="Times New Roman"/>
              </w:rPr>
              <w:t>Письменный ответ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8" w:rsidRPr="006D65D8" w:rsidRDefault="006D65D8" w:rsidP="006D6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5D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D65D8" w:rsidRPr="006D65D8" w:rsidTr="006D65D8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8" w:rsidRPr="006D65D8" w:rsidRDefault="006D65D8" w:rsidP="006D65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hAnsi="Times New Roman" w:cs="Times New Roman"/>
              </w:rPr>
            </w:pPr>
            <w:r w:rsidRPr="006D65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5D8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6D65D8" w:rsidRPr="006D65D8" w:rsidRDefault="006D65D8" w:rsidP="006D65D8">
      <w:pPr>
        <w:ind w:firstLine="480"/>
        <w:jc w:val="both"/>
        <w:rPr>
          <w:rFonts w:ascii="Times New Roman" w:eastAsia="Times New Roman" w:hAnsi="Times New Roman" w:cs="Times New Roman"/>
        </w:rPr>
      </w:pPr>
      <w:r w:rsidRPr="006D65D8">
        <w:rPr>
          <w:rFonts w:ascii="Times New Roman" w:eastAsia="Times New Roman" w:hAnsi="Times New Roman" w:cs="Times New Roman"/>
        </w:rPr>
        <w:t>Заданий базового уровня сложности в работе 6, заданий повышенного уровня сложности – 4.</w:t>
      </w:r>
    </w:p>
    <w:p w:rsidR="006D65D8" w:rsidRPr="006D65D8" w:rsidRDefault="006D65D8" w:rsidP="006D65D8">
      <w:pPr>
        <w:ind w:firstLine="480"/>
        <w:jc w:val="both"/>
        <w:rPr>
          <w:rFonts w:ascii="Times New Roman" w:eastAsia="Times New Roman" w:hAnsi="Times New Roman" w:cs="Times New Roman"/>
          <w:bCs/>
        </w:rPr>
      </w:pPr>
      <w:r w:rsidRPr="006D65D8">
        <w:rPr>
          <w:rFonts w:ascii="Times New Roman" w:eastAsia="Times New Roman" w:hAnsi="Times New Roman" w:cs="Times New Roman"/>
        </w:rPr>
        <w:t xml:space="preserve">В работе представлены разные типы заданий: </w:t>
      </w:r>
      <w:r w:rsidRPr="006D65D8">
        <w:rPr>
          <w:rFonts w:ascii="Times New Roman" w:eastAsia="Times New Roman" w:hAnsi="Times New Roman" w:cs="Times New Roman"/>
          <w:bCs/>
        </w:rPr>
        <w:t>с выбором ответа (ВО) – 6  на установление соответствия (УС) – 1, с кратким ответом (КО) – 2, с развёрнутым ответом (РО) – 1.</w:t>
      </w:r>
    </w:p>
    <w:p w:rsidR="006D65D8" w:rsidRPr="006D65D8" w:rsidRDefault="006D65D8" w:rsidP="006D65D8">
      <w:pPr>
        <w:ind w:firstLine="480"/>
        <w:jc w:val="center"/>
        <w:rPr>
          <w:rFonts w:ascii="Times New Roman" w:eastAsia="Times New Roman" w:hAnsi="Times New Roman" w:cs="Times New Roman"/>
          <w:b/>
        </w:rPr>
      </w:pPr>
      <w:r w:rsidRPr="006D65D8">
        <w:rPr>
          <w:rFonts w:ascii="Times New Roman" w:eastAsia="Times New Roman" w:hAnsi="Times New Roman" w:cs="Times New Roman"/>
          <w:b/>
        </w:rPr>
        <w:t>Общие требования к процедуре проведения контрольной работы</w:t>
      </w:r>
    </w:p>
    <w:p w:rsidR="006D65D8" w:rsidRPr="006D65D8" w:rsidRDefault="006D65D8" w:rsidP="006D65D8">
      <w:pPr>
        <w:ind w:firstLine="480"/>
        <w:jc w:val="both"/>
        <w:rPr>
          <w:rFonts w:ascii="Times New Roman" w:eastAsia="Times New Roman" w:hAnsi="Times New Roman" w:cs="Times New Roman"/>
        </w:rPr>
      </w:pPr>
      <w:r w:rsidRPr="006D65D8">
        <w:rPr>
          <w:rFonts w:ascii="Times New Roman" w:eastAsia="Times New Roman" w:hAnsi="Times New Roman" w:cs="Times New Roman"/>
        </w:rPr>
        <w:t xml:space="preserve">На проведение контрольной работы отводится 1 урок (40 минут). На инструктаж не более 5 минут, 35 минут на самостоятельное выполнение работы. </w:t>
      </w:r>
    </w:p>
    <w:p w:rsidR="006D65D8" w:rsidRPr="006D65D8" w:rsidRDefault="006D65D8" w:rsidP="006D65D8">
      <w:pPr>
        <w:spacing w:before="120" w:after="120"/>
        <w:jc w:val="center"/>
        <w:rPr>
          <w:rFonts w:ascii="Times New Roman" w:eastAsia="Times New Roman" w:hAnsi="Times New Roman" w:cs="Times New Roman"/>
          <w:b/>
        </w:rPr>
      </w:pPr>
      <w:r w:rsidRPr="006D65D8">
        <w:rPr>
          <w:rFonts w:ascii="Times New Roman" w:eastAsia="Times New Roman" w:hAnsi="Times New Roman" w:cs="Times New Roman"/>
          <w:b/>
        </w:rPr>
        <w:t>План контрольной работы</w:t>
      </w:r>
    </w:p>
    <w:tbl>
      <w:tblPr>
        <w:tblpPr w:leftFromText="180" w:rightFromText="180" w:bottomFromText="160" w:vertAnchor="text" w:horzAnchor="margin" w:tblpXSpec="center" w:tblpY="344"/>
        <w:tblW w:w="9780" w:type="dxa"/>
        <w:tblLayout w:type="fixed"/>
        <w:tblLook w:val="04A0"/>
      </w:tblPr>
      <w:tblGrid>
        <w:gridCol w:w="705"/>
        <w:gridCol w:w="1876"/>
        <w:gridCol w:w="3654"/>
        <w:gridCol w:w="1268"/>
        <w:gridCol w:w="1143"/>
        <w:gridCol w:w="1134"/>
      </w:tblGrid>
      <w:tr w:rsidR="006D65D8" w:rsidRPr="006D65D8" w:rsidTr="006D65D8">
        <w:trPr>
          <w:trHeight w:val="18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lastRenderedPageBreak/>
              <w:t>№ задания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Раздел программы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Проверяемый результат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Уровень сложности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 xml:space="preserve">Максимальный балл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Примерное время выполнения задания</w:t>
            </w:r>
          </w:p>
        </w:tc>
      </w:tr>
      <w:tr w:rsidR="006D65D8" w:rsidRPr="006D65D8" w:rsidTr="006D65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А.С.Пушкин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tabs>
                <w:tab w:val="left" w:pos="0"/>
              </w:tabs>
              <w:autoSpaceDE w:val="0"/>
              <w:autoSpaceDN w:val="0"/>
              <w:adjustRightInd w:val="0"/>
              <w:ind w:left="36"/>
              <w:contextualSpacing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Знание биографии и творчества писателя.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повышенный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D65D8" w:rsidRPr="006D65D8" w:rsidTr="006D65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А.С.Пушкин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tabs>
                <w:tab w:val="left" w:pos="0"/>
              </w:tabs>
              <w:autoSpaceDE w:val="0"/>
              <w:autoSpaceDN w:val="0"/>
              <w:adjustRightInd w:val="0"/>
              <w:ind w:left="36"/>
              <w:contextualSpacing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Знание текста.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5D8" w:rsidRPr="006D65D8" w:rsidTr="006D65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А.С.Пушкин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tabs>
                <w:tab w:val="left" w:pos="0"/>
              </w:tabs>
              <w:autoSpaceDE w:val="0"/>
              <w:autoSpaceDN w:val="0"/>
              <w:adjustRightInd w:val="0"/>
              <w:ind w:left="36"/>
              <w:contextualSpacing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Знание текста, произведений писателя.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5D8" w:rsidRPr="006D65D8" w:rsidTr="006D65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А. Погорельский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5D8" w:rsidRPr="006D65D8" w:rsidRDefault="006D65D8" w:rsidP="006D65D8">
            <w:pPr>
              <w:jc w:val="both"/>
              <w:rPr>
                <w:rFonts w:ascii="Times New Roman" w:hAnsi="Times New Roman" w:cs="Times New Roman"/>
              </w:rPr>
            </w:pPr>
            <w:r w:rsidRPr="006D65D8">
              <w:rPr>
                <w:rFonts w:ascii="Times New Roman" w:hAnsi="Times New Roman" w:cs="Times New Roman"/>
              </w:rPr>
              <w:t>Определение автора, названия произведения, героя по отрывку.</w:t>
            </w:r>
          </w:p>
          <w:p w:rsidR="006D65D8" w:rsidRPr="006D65D8" w:rsidRDefault="006D65D8" w:rsidP="006D65D8">
            <w:pPr>
              <w:tabs>
                <w:tab w:val="left" w:pos="0"/>
              </w:tabs>
              <w:autoSpaceDE w:val="0"/>
              <w:autoSpaceDN w:val="0"/>
              <w:adjustRightInd w:val="0"/>
              <w:ind w:left="3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повышенный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D65D8" w:rsidRPr="006D65D8" w:rsidTr="006D65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 xml:space="preserve">М.Ю. Лермонтов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tabs>
                <w:tab w:val="left" w:pos="0"/>
              </w:tabs>
              <w:autoSpaceDE w:val="0"/>
              <w:autoSpaceDN w:val="0"/>
              <w:adjustRightInd w:val="0"/>
              <w:ind w:left="36"/>
              <w:contextualSpacing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Знание текста, истории России, истории создания произведения,</w:t>
            </w:r>
            <w:proofErr w:type="gramStart"/>
            <w:r w:rsidRPr="006D65D8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5D8" w:rsidRPr="006D65D8" w:rsidTr="006D65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М.Ю. Лермонтов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Умение определять особенности построения текста, героев произведения.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5D8" w:rsidRPr="006D65D8" w:rsidTr="006D65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Н.В. Гоголь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Знание текста, УНТ.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5D8" w:rsidRPr="006D65D8" w:rsidTr="006D65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Теория литературы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Умение работать с приемом соотношения, знание способов рифмовки, умение определять способ рифмовки в стихотворениях.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повышенный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D65D8" w:rsidRPr="006D65D8" w:rsidTr="006D65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Теория литературы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Знание литературных терминов.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5D8" w:rsidRPr="006D65D8" w:rsidTr="006D65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Письменный ответ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Умение создавать текст, доказывать свою точку зрения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повышенный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5D8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6D65D8" w:rsidRPr="006D65D8" w:rsidTr="006D65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D65D8">
              <w:rPr>
                <w:rFonts w:ascii="Times New Roman" w:eastAsia="Times New Roman" w:hAnsi="Times New Roman" w:cs="Times New Roman"/>
                <w:b/>
              </w:rPr>
              <w:t>17</w:t>
            </w:r>
          </w:p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65D8">
              <w:rPr>
                <w:rFonts w:ascii="Times New Roman" w:eastAsia="Times New Roman" w:hAnsi="Times New Roman" w:cs="Times New Roman"/>
                <w:b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65D8">
              <w:rPr>
                <w:rFonts w:ascii="Times New Roman" w:eastAsia="Times New Roman" w:hAnsi="Times New Roman" w:cs="Times New Roman"/>
                <w:b/>
              </w:rPr>
              <w:t>35 мин</w:t>
            </w:r>
          </w:p>
        </w:tc>
      </w:tr>
    </w:tbl>
    <w:p w:rsidR="006D65D8" w:rsidRPr="006D65D8" w:rsidRDefault="006D65D8" w:rsidP="006D65D8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D65D8">
        <w:rPr>
          <w:rFonts w:ascii="Times New Roman" w:eastAsia="Times New Roman" w:hAnsi="Times New Roman" w:cs="Times New Roman"/>
          <w:b/>
          <w:lang w:eastAsia="ar-SA"/>
        </w:rPr>
        <w:t>Определение итоговой оценки за контрольную работу</w:t>
      </w:r>
    </w:p>
    <w:tbl>
      <w:tblPr>
        <w:tblW w:w="5805" w:type="dxa"/>
        <w:tblInd w:w="108" w:type="dxa"/>
        <w:tblLayout w:type="fixed"/>
        <w:tblLook w:val="04A0"/>
      </w:tblPr>
      <w:tblGrid>
        <w:gridCol w:w="2621"/>
        <w:gridCol w:w="3184"/>
      </w:tblGrid>
      <w:tr w:rsidR="006D65D8" w:rsidRPr="006D65D8" w:rsidTr="006D65D8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5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5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6D65D8" w:rsidRPr="006D65D8" w:rsidTr="006D65D8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– 17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D65D8" w:rsidRPr="006D65D8" w:rsidTr="006D65D8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12 - 15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D65D8" w:rsidRPr="006D65D8" w:rsidTr="006D65D8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D65D8" w:rsidRPr="006D65D8" w:rsidTr="006D65D8">
        <w:trPr>
          <w:trHeight w:val="20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 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</w:tr>
    </w:tbl>
    <w:p w:rsidR="006D65D8" w:rsidRPr="006D65D8" w:rsidRDefault="006D65D8" w:rsidP="006D65D8">
      <w:pPr>
        <w:rPr>
          <w:rFonts w:ascii="Times New Roman" w:eastAsia="Times New Roman" w:hAnsi="Times New Roman" w:cs="Times New Roman"/>
          <w:b/>
        </w:rPr>
      </w:pPr>
    </w:p>
    <w:p w:rsidR="006D65D8" w:rsidRPr="006D65D8" w:rsidRDefault="006D65D8" w:rsidP="006D65D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D65D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Контрольная работа 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65D8">
        <w:rPr>
          <w:rFonts w:ascii="Times New Roman" w:hAnsi="Times New Roman" w:cs="Times New Roman"/>
          <w:sz w:val="24"/>
          <w:szCs w:val="24"/>
          <w:u w:val="single"/>
          <w:lang w:eastAsia="ru-RU"/>
        </w:rPr>
        <w:t>1. К кому обращается А.С.Пушкин в строках «Подруга дней моих суровых, Голубка дряхлая моя!» *</w:t>
      </w:r>
      <w:r w:rsidRPr="006D65D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65D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2. </w:t>
      </w:r>
      <w:r w:rsidRPr="006D65D8">
        <w:rPr>
          <w:rFonts w:ascii="Times New Roman" w:eastAsia="Calibri" w:hAnsi="Times New Roman" w:cs="Times New Roman"/>
          <w:sz w:val="24"/>
          <w:szCs w:val="24"/>
          <w:u w:val="single"/>
        </w:rPr>
        <w:t>Какой волшебный предмет есть в сказке А.С. Пушкина «Сказка о мёртвой царевне и о семи богатырях»?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65D8">
        <w:rPr>
          <w:rFonts w:ascii="Times New Roman" w:eastAsia="Calibri" w:hAnsi="Times New Roman" w:cs="Times New Roman"/>
          <w:sz w:val="24"/>
          <w:szCs w:val="24"/>
        </w:rPr>
        <w:t>А) шапка - невидимка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65D8">
        <w:rPr>
          <w:rFonts w:ascii="Times New Roman" w:eastAsia="Calibri" w:hAnsi="Times New Roman" w:cs="Times New Roman"/>
          <w:sz w:val="24"/>
          <w:szCs w:val="24"/>
        </w:rPr>
        <w:t>Б) сапоги - скороходы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65D8">
        <w:rPr>
          <w:rFonts w:ascii="Times New Roman" w:eastAsia="Calibri" w:hAnsi="Times New Roman" w:cs="Times New Roman"/>
          <w:sz w:val="24"/>
          <w:szCs w:val="24"/>
        </w:rPr>
        <w:t>В) зеркальце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65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3. </w:t>
      </w:r>
      <w:proofErr w:type="gramStart"/>
      <w:r w:rsidRPr="006D65D8">
        <w:rPr>
          <w:rFonts w:ascii="Times New Roman" w:eastAsia="Calibri" w:hAnsi="Times New Roman" w:cs="Times New Roman"/>
          <w:sz w:val="24"/>
          <w:szCs w:val="24"/>
          <w:u w:val="single"/>
        </w:rPr>
        <w:t>Прологом</w:t>
      </w:r>
      <w:proofErr w:type="gramEnd"/>
      <w:r w:rsidRPr="006D65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какого произведения является отрывок «У лукоморья…»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65D8">
        <w:rPr>
          <w:rFonts w:ascii="Times New Roman" w:eastAsia="Calibri" w:hAnsi="Times New Roman" w:cs="Times New Roman"/>
          <w:sz w:val="24"/>
          <w:szCs w:val="24"/>
        </w:rPr>
        <w:lastRenderedPageBreak/>
        <w:t>А) «Сказка о мертвой царевне и семи богатырях»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65D8">
        <w:rPr>
          <w:rFonts w:ascii="Times New Roman" w:eastAsia="Calibri" w:hAnsi="Times New Roman" w:cs="Times New Roman"/>
          <w:sz w:val="24"/>
          <w:szCs w:val="24"/>
        </w:rPr>
        <w:t>Б) «Руслан и Людмила»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65D8">
        <w:rPr>
          <w:rFonts w:ascii="Times New Roman" w:eastAsia="Calibri" w:hAnsi="Times New Roman" w:cs="Times New Roman"/>
          <w:sz w:val="24"/>
          <w:szCs w:val="24"/>
        </w:rPr>
        <w:t xml:space="preserve">В) «Сказка о попе и работнике его </w:t>
      </w:r>
      <w:proofErr w:type="spellStart"/>
      <w:r w:rsidRPr="006D65D8">
        <w:rPr>
          <w:rFonts w:ascii="Times New Roman" w:eastAsia="Calibri" w:hAnsi="Times New Roman" w:cs="Times New Roman"/>
          <w:sz w:val="24"/>
          <w:szCs w:val="24"/>
        </w:rPr>
        <w:t>Балде</w:t>
      </w:r>
      <w:proofErr w:type="spellEnd"/>
      <w:r w:rsidRPr="006D65D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65D8">
        <w:rPr>
          <w:rFonts w:ascii="Times New Roman" w:hAnsi="Times New Roman" w:cs="Times New Roman"/>
          <w:sz w:val="24"/>
          <w:szCs w:val="24"/>
          <w:u w:val="single"/>
          <w:lang w:eastAsia="ru-RU"/>
        </w:rPr>
        <w:t>4</w:t>
      </w:r>
      <w:r w:rsidRPr="006D65D8">
        <w:rPr>
          <w:rFonts w:ascii="Times New Roman" w:hAnsi="Times New Roman" w:cs="Times New Roman"/>
          <w:sz w:val="24"/>
          <w:szCs w:val="24"/>
          <w:u w:val="single"/>
        </w:rPr>
        <w:t>. О каком герое идёт речь?   Назовите имя героя, название произведения и автора.*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В числе тридцати или сорока детей, обучавшихся в том пансионе, находился один мальчик, по имени …., которому тогда было не более девяти или десяти лет</w:t>
      </w:r>
      <w:proofErr w:type="gramStart"/>
      <w:r w:rsidRPr="006D65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65D8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Start"/>
      <w:r w:rsidRPr="006D65D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D65D8">
        <w:rPr>
          <w:rFonts w:ascii="Times New Roman" w:hAnsi="Times New Roman" w:cs="Times New Roman"/>
          <w:sz w:val="24"/>
          <w:szCs w:val="24"/>
        </w:rPr>
        <w:t>ыл мальчик умненький, миленький, учился хорошо, и все его любили и ласкали. Однако, несмотря на то, ему скучно бывало в пансионе, а иногда даже грустно</w:t>
      </w:r>
      <w:proofErr w:type="gramStart"/>
      <w:r w:rsidRPr="006D65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65D8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6D65D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D65D8">
        <w:rPr>
          <w:rFonts w:ascii="Times New Roman" w:hAnsi="Times New Roman" w:cs="Times New Roman"/>
          <w:sz w:val="24"/>
          <w:szCs w:val="24"/>
        </w:rPr>
        <w:t>удучи ещё в девятилетнем возрасте, знал уже наизусть деяния славнейших рыцарей. Любимым его занятием… было мысленно переноситься в старинные, давно прошедшие времена.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65D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5. </w:t>
      </w:r>
      <w:r w:rsidRPr="006D65D8">
        <w:rPr>
          <w:rFonts w:ascii="Times New Roman" w:eastAsia="Calibri" w:hAnsi="Times New Roman" w:cs="Times New Roman"/>
          <w:sz w:val="24"/>
          <w:szCs w:val="24"/>
          <w:u w:val="single"/>
        </w:rPr>
        <w:t>Стихотворение «Бородино» М.Ю. Лермонтова  является откликом на  историческое событие. Какое?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65D8">
        <w:rPr>
          <w:rFonts w:ascii="Times New Roman" w:eastAsia="Calibri" w:hAnsi="Times New Roman" w:cs="Times New Roman"/>
          <w:sz w:val="24"/>
          <w:szCs w:val="24"/>
        </w:rPr>
        <w:t>А) Отечественная война 1812 года,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65D8">
        <w:rPr>
          <w:rFonts w:ascii="Times New Roman" w:eastAsia="Calibri" w:hAnsi="Times New Roman" w:cs="Times New Roman"/>
          <w:sz w:val="24"/>
          <w:szCs w:val="24"/>
        </w:rPr>
        <w:t>Б) восстание декабристов 14 декабря 1825 года,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65D8">
        <w:rPr>
          <w:rFonts w:ascii="Times New Roman" w:eastAsia="Calibri" w:hAnsi="Times New Roman" w:cs="Times New Roman"/>
          <w:sz w:val="24"/>
          <w:szCs w:val="24"/>
        </w:rPr>
        <w:t>В) Крымская  война 1853-1856 гг.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D65D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6. Повествование в стихотворении «Бородино» М.Ю.Лермонтова ведётся от лица: 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65D8">
        <w:rPr>
          <w:rFonts w:ascii="Times New Roman" w:hAnsi="Times New Roman" w:cs="Times New Roman"/>
          <w:sz w:val="24"/>
          <w:szCs w:val="24"/>
          <w:lang w:eastAsia="ru-RU"/>
        </w:rPr>
        <w:t>А) автора    Б) старого артиллериста В) молодого офицера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D65D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7. Главный герой повести Н.В. Гоголя «Заколдованное место» пошел к горящему в темноте огоньку, потому что:   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65D8">
        <w:rPr>
          <w:rFonts w:ascii="Times New Roman" w:hAnsi="Times New Roman" w:cs="Times New Roman"/>
          <w:sz w:val="24"/>
          <w:szCs w:val="24"/>
          <w:lang w:eastAsia="ru-RU"/>
        </w:rPr>
        <w:t xml:space="preserve">А) мог начаться пожар  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65D8">
        <w:rPr>
          <w:rFonts w:ascii="Times New Roman" w:hAnsi="Times New Roman" w:cs="Times New Roman"/>
          <w:sz w:val="24"/>
          <w:szCs w:val="24"/>
          <w:lang w:eastAsia="ru-RU"/>
        </w:rPr>
        <w:t>Б) там, вероятно, был зарыт клад,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65D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6D65D8">
        <w:rPr>
          <w:rFonts w:ascii="Times New Roman" w:hAnsi="Times New Roman" w:cs="Times New Roman"/>
          <w:sz w:val="24"/>
          <w:szCs w:val="24"/>
        </w:rPr>
        <w:t xml:space="preserve">) он заблудился           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65D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6D65D8">
        <w:rPr>
          <w:rFonts w:ascii="Times New Roman" w:eastAsia="Calibri" w:hAnsi="Times New Roman" w:cs="Times New Roman"/>
          <w:sz w:val="24"/>
          <w:szCs w:val="24"/>
          <w:u w:val="single"/>
        </w:rPr>
        <w:t>. Соотнесите способ рифмовки и пример*:</w:t>
      </w:r>
    </w:p>
    <w:tbl>
      <w:tblPr>
        <w:tblStyle w:val="14"/>
        <w:tblW w:w="0" w:type="auto"/>
        <w:tblLook w:val="04A0"/>
      </w:tblPr>
      <w:tblGrid>
        <w:gridCol w:w="2068"/>
        <w:gridCol w:w="5128"/>
      </w:tblGrid>
      <w:tr w:rsidR="006D65D8" w:rsidRPr="006D65D8" w:rsidTr="006D65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 w:rsidRPr="006D65D8">
              <w:rPr>
                <w:rFonts w:eastAsia="Calibri"/>
                <w:sz w:val="24"/>
                <w:szCs w:val="24"/>
              </w:rPr>
              <w:t>Способ рифмовки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 w:rsidRPr="006D65D8">
              <w:rPr>
                <w:rFonts w:eastAsia="Calibri"/>
                <w:sz w:val="24"/>
                <w:szCs w:val="24"/>
              </w:rPr>
              <w:t>Пример</w:t>
            </w:r>
          </w:p>
        </w:tc>
      </w:tr>
      <w:tr w:rsidR="006D65D8" w:rsidRPr="006D65D8" w:rsidTr="006D65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 w:rsidRPr="006D65D8">
              <w:rPr>
                <w:rFonts w:eastAsia="Calibri"/>
                <w:sz w:val="24"/>
                <w:szCs w:val="24"/>
              </w:rPr>
              <w:t>1) перекрестная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 w:rsidRPr="006D65D8">
              <w:rPr>
                <w:rFonts w:eastAsia="Calibri"/>
                <w:sz w:val="24"/>
                <w:szCs w:val="24"/>
              </w:rPr>
              <w:t>А)</w:t>
            </w:r>
            <w:r w:rsidRPr="006D65D8">
              <w:rPr>
                <w:sz w:val="24"/>
                <w:szCs w:val="24"/>
                <w:lang w:eastAsia="ru-RU"/>
              </w:rPr>
              <w:t xml:space="preserve"> </w:t>
            </w:r>
            <w:r w:rsidRPr="006D65D8">
              <w:rPr>
                <w:rFonts w:eastAsia="Calibri"/>
                <w:sz w:val="24"/>
                <w:szCs w:val="24"/>
              </w:rPr>
              <w:t>Уж подсыхает хмель на тыне.</w:t>
            </w:r>
          </w:p>
          <w:p w:rsidR="006D65D8" w:rsidRPr="006D65D8" w:rsidRDefault="006D65D8" w:rsidP="006D65D8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 w:rsidRPr="006D65D8">
              <w:rPr>
                <w:rFonts w:eastAsia="Calibri"/>
                <w:sz w:val="24"/>
                <w:szCs w:val="24"/>
              </w:rPr>
              <w:t>За хуторами, на бахчах,</w:t>
            </w:r>
          </w:p>
          <w:p w:rsidR="006D65D8" w:rsidRPr="006D65D8" w:rsidRDefault="006D65D8" w:rsidP="006D65D8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 w:rsidRPr="006D65D8">
              <w:rPr>
                <w:rFonts w:eastAsia="Calibri"/>
                <w:sz w:val="24"/>
                <w:szCs w:val="24"/>
              </w:rPr>
              <w:t>В нежарких солнечных лучах</w:t>
            </w:r>
          </w:p>
          <w:p w:rsidR="006D65D8" w:rsidRPr="006D65D8" w:rsidRDefault="006D65D8" w:rsidP="006D65D8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 w:rsidRPr="006D65D8">
              <w:rPr>
                <w:rFonts w:eastAsia="Calibri"/>
                <w:sz w:val="24"/>
                <w:szCs w:val="24"/>
              </w:rPr>
              <w:t>Краснеют бронзовые дыни</w:t>
            </w:r>
            <w:proofErr w:type="gramStart"/>
            <w:r w:rsidRPr="006D65D8">
              <w:rPr>
                <w:rFonts w:eastAsia="Calibri"/>
                <w:sz w:val="24"/>
                <w:szCs w:val="24"/>
              </w:rPr>
              <w:t>..</w:t>
            </w:r>
            <w:proofErr w:type="gramEnd"/>
          </w:p>
          <w:p w:rsidR="006D65D8" w:rsidRPr="006D65D8" w:rsidRDefault="006D65D8" w:rsidP="006D65D8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D65D8" w:rsidRPr="006D65D8" w:rsidTr="006D65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 w:rsidRPr="006D65D8">
              <w:rPr>
                <w:rFonts w:eastAsia="Calibri"/>
                <w:sz w:val="24"/>
                <w:szCs w:val="24"/>
              </w:rPr>
              <w:t>2) парная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 w:rsidRPr="006D65D8">
              <w:rPr>
                <w:rFonts w:eastAsia="Calibri"/>
                <w:sz w:val="24"/>
                <w:szCs w:val="24"/>
              </w:rPr>
              <w:t>Б) Есть женщины в русских селеньях</w:t>
            </w:r>
          </w:p>
          <w:p w:rsidR="006D65D8" w:rsidRPr="006D65D8" w:rsidRDefault="006D65D8" w:rsidP="006D65D8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6D65D8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6D65D8">
              <w:rPr>
                <w:rFonts w:eastAsia="Calibri"/>
                <w:sz w:val="24"/>
                <w:szCs w:val="24"/>
              </w:rPr>
              <w:t xml:space="preserve"> спокойною важностью лиц,</w:t>
            </w:r>
          </w:p>
          <w:p w:rsidR="006D65D8" w:rsidRPr="006D65D8" w:rsidRDefault="006D65D8" w:rsidP="006D65D8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 w:rsidRPr="006D65D8">
              <w:rPr>
                <w:rFonts w:eastAsia="Calibri"/>
                <w:sz w:val="24"/>
                <w:szCs w:val="24"/>
              </w:rPr>
              <w:t xml:space="preserve">С красивою силой в движеньях, </w:t>
            </w:r>
          </w:p>
          <w:p w:rsidR="006D65D8" w:rsidRPr="006D65D8" w:rsidRDefault="006D65D8" w:rsidP="006D65D8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 w:rsidRPr="006D65D8">
              <w:rPr>
                <w:rFonts w:eastAsia="Calibri"/>
                <w:sz w:val="24"/>
                <w:szCs w:val="24"/>
              </w:rPr>
              <w:t xml:space="preserve">с походкой, </w:t>
            </w:r>
            <w:proofErr w:type="gramStart"/>
            <w:r w:rsidRPr="006D65D8">
              <w:rPr>
                <w:rFonts w:eastAsia="Calibri"/>
                <w:sz w:val="24"/>
                <w:szCs w:val="24"/>
              </w:rPr>
              <w:t>со</w:t>
            </w:r>
            <w:proofErr w:type="gramEnd"/>
            <w:r w:rsidRPr="006D65D8">
              <w:rPr>
                <w:rFonts w:eastAsia="Calibri"/>
                <w:sz w:val="24"/>
                <w:szCs w:val="24"/>
              </w:rPr>
              <w:t xml:space="preserve"> взглядом цариц.</w:t>
            </w:r>
          </w:p>
        </w:tc>
      </w:tr>
      <w:tr w:rsidR="006D65D8" w:rsidRPr="006D65D8" w:rsidTr="006D65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 w:rsidRPr="006D65D8">
              <w:rPr>
                <w:rFonts w:eastAsia="Calibri"/>
                <w:sz w:val="24"/>
                <w:szCs w:val="24"/>
              </w:rPr>
              <w:t>3) опоясывающая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 w:rsidRPr="006D65D8">
              <w:rPr>
                <w:rFonts w:eastAsia="Calibri"/>
                <w:sz w:val="24"/>
                <w:szCs w:val="24"/>
              </w:rPr>
              <w:t>В)</w:t>
            </w:r>
            <w:r w:rsidRPr="006D65D8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D65D8">
              <w:rPr>
                <w:rFonts w:eastAsia="Calibri"/>
                <w:bCs/>
                <w:sz w:val="24"/>
                <w:szCs w:val="24"/>
              </w:rPr>
              <w:t>Царь</w:t>
            </w:r>
            <w:r w:rsidRPr="006D65D8">
              <w:rPr>
                <w:rFonts w:eastAsia="Calibri"/>
                <w:sz w:val="24"/>
                <w:szCs w:val="24"/>
              </w:rPr>
              <w:t xml:space="preserve"> </w:t>
            </w:r>
            <w:r w:rsidRPr="006D65D8">
              <w:rPr>
                <w:rFonts w:eastAsia="Calibri"/>
                <w:bCs/>
                <w:sz w:val="24"/>
                <w:szCs w:val="24"/>
              </w:rPr>
              <w:t>с</w:t>
            </w:r>
            <w:r w:rsidRPr="006D65D8">
              <w:rPr>
                <w:rFonts w:eastAsia="Calibri"/>
                <w:sz w:val="24"/>
                <w:szCs w:val="24"/>
              </w:rPr>
              <w:t xml:space="preserve"> </w:t>
            </w:r>
            <w:r w:rsidRPr="006D65D8">
              <w:rPr>
                <w:rFonts w:eastAsia="Calibri"/>
                <w:bCs/>
                <w:sz w:val="24"/>
                <w:szCs w:val="24"/>
              </w:rPr>
              <w:t>царицею</w:t>
            </w:r>
            <w:r w:rsidRPr="006D65D8">
              <w:rPr>
                <w:rFonts w:eastAsia="Calibri"/>
                <w:sz w:val="24"/>
                <w:szCs w:val="24"/>
              </w:rPr>
              <w:t xml:space="preserve"> </w:t>
            </w:r>
            <w:r w:rsidRPr="006D65D8">
              <w:rPr>
                <w:rFonts w:eastAsia="Calibri"/>
                <w:bCs/>
                <w:sz w:val="24"/>
                <w:szCs w:val="24"/>
              </w:rPr>
              <w:t>простился</w:t>
            </w:r>
            <w:r w:rsidRPr="006D65D8">
              <w:rPr>
                <w:rFonts w:eastAsia="Calibri"/>
                <w:sz w:val="24"/>
                <w:szCs w:val="24"/>
              </w:rPr>
              <w:t>,</w:t>
            </w:r>
          </w:p>
          <w:p w:rsidR="006D65D8" w:rsidRPr="006D65D8" w:rsidRDefault="006D65D8" w:rsidP="006D65D8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 w:rsidRPr="006D65D8">
              <w:rPr>
                <w:rFonts w:eastAsia="Calibri"/>
                <w:bCs/>
                <w:sz w:val="24"/>
                <w:szCs w:val="24"/>
              </w:rPr>
              <w:t>В</w:t>
            </w:r>
            <w:r w:rsidRPr="006D65D8">
              <w:rPr>
                <w:rFonts w:eastAsia="Calibri"/>
                <w:sz w:val="24"/>
                <w:szCs w:val="24"/>
              </w:rPr>
              <w:t xml:space="preserve"> </w:t>
            </w:r>
            <w:r w:rsidRPr="006D65D8">
              <w:rPr>
                <w:rFonts w:eastAsia="Calibri"/>
                <w:bCs/>
                <w:sz w:val="24"/>
                <w:szCs w:val="24"/>
              </w:rPr>
              <w:t>путь</w:t>
            </w:r>
            <w:r w:rsidRPr="006D65D8">
              <w:rPr>
                <w:rFonts w:eastAsia="Calibri"/>
                <w:sz w:val="24"/>
                <w:szCs w:val="24"/>
              </w:rPr>
              <w:t>-</w:t>
            </w:r>
            <w:r w:rsidRPr="006D65D8">
              <w:rPr>
                <w:rFonts w:eastAsia="Calibri"/>
                <w:bCs/>
                <w:sz w:val="24"/>
                <w:szCs w:val="24"/>
              </w:rPr>
              <w:t>дорогу</w:t>
            </w:r>
            <w:r w:rsidRPr="006D65D8">
              <w:rPr>
                <w:rFonts w:eastAsia="Calibri"/>
                <w:sz w:val="24"/>
                <w:szCs w:val="24"/>
              </w:rPr>
              <w:t xml:space="preserve"> </w:t>
            </w:r>
            <w:r w:rsidRPr="006D65D8">
              <w:rPr>
                <w:rFonts w:eastAsia="Calibri"/>
                <w:bCs/>
                <w:sz w:val="24"/>
                <w:szCs w:val="24"/>
              </w:rPr>
              <w:t>снарядился</w:t>
            </w:r>
            <w:r w:rsidRPr="006D65D8">
              <w:rPr>
                <w:rFonts w:eastAsia="Calibri"/>
                <w:sz w:val="24"/>
                <w:szCs w:val="24"/>
              </w:rPr>
              <w:t>,</w:t>
            </w:r>
          </w:p>
          <w:p w:rsidR="006D65D8" w:rsidRPr="006D65D8" w:rsidRDefault="006D65D8" w:rsidP="006D65D8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 w:rsidRPr="006D65D8">
              <w:rPr>
                <w:rFonts w:eastAsia="Calibri"/>
                <w:sz w:val="24"/>
                <w:szCs w:val="24"/>
              </w:rPr>
              <w:t>И царица у окна</w:t>
            </w:r>
          </w:p>
          <w:p w:rsidR="006D65D8" w:rsidRPr="006D65D8" w:rsidRDefault="006D65D8" w:rsidP="006D65D8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 w:rsidRPr="006D65D8">
              <w:rPr>
                <w:rFonts w:eastAsia="Calibri"/>
                <w:sz w:val="24"/>
                <w:szCs w:val="24"/>
              </w:rPr>
              <w:t>Села ждать его одна.</w:t>
            </w:r>
          </w:p>
        </w:tc>
      </w:tr>
    </w:tbl>
    <w:p w:rsidR="006D65D8" w:rsidRPr="006D65D8" w:rsidRDefault="006D65D8" w:rsidP="006D65D8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65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9. Описание  природы в художественном произведении называется 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65D8">
        <w:rPr>
          <w:rFonts w:ascii="Times New Roman" w:eastAsia="Calibri" w:hAnsi="Times New Roman" w:cs="Times New Roman"/>
          <w:sz w:val="24"/>
          <w:szCs w:val="24"/>
        </w:rPr>
        <w:t>А) пейзаж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65D8">
        <w:rPr>
          <w:rFonts w:ascii="Times New Roman" w:eastAsia="Calibri" w:hAnsi="Times New Roman" w:cs="Times New Roman"/>
          <w:sz w:val="24"/>
          <w:szCs w:val="24"/>
        </w:rPr>
        <w:t>Б) портрет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65D8">
        <w:rPr>
          <w:rFonts w:ascii="Times New Roman" w:eastAsia="Calibri" w:hAnsi="Times New Roman" w:cs="Times New Roman"/>
          <w:sz w:val="24"/>
          <w:szCs w:val="24"/>
        </w:rPr>
        <w:t>В) сюжет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D65D8">
        <w:rPr>
          <w:rFonts w:ascii="Times New Roman" w:hAnsi="Times New Roman" w:cs="Times New Roman"/>
          <w:sz w:val="24"/>
          <w:szCs w:val="24"/>
          <w:u w:val="single"/>
          <w:lang w:eastAsia="ru-RU"/>
        </w:rPr>
        <w:t>10. Какое из прочитанных произведений, которые вы изучили в течение 2 четверти, вам больше всего запомнилось? Почему?*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65D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65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65D8" w:rsidRPr="006D65D8" w:rsidRDefault="006D65D8" w:rsidP="006D65D8">
      <w:pPr>
        <w:rPr>
          <w:rFonts w:ascii="Times New Roman" w:hAnsi="Times New Roman" w:cs="Times New Roman"/>
        </w:rPr>
      </w:pPr>
    </w:p>
    <w:p w:rsidR="006D65D8" w:rsidRPr="006D65D8" w:rsidRDefault="006D65D8" w:rsidP="006D65D8">
      <w:pPr>
        <w:pStyle w:val="13"/>
        <w:jc w:val="left"/>
        <w:rPr>
          <w:rFonts w:ascii="Times New Roman" w:hAnsi="Times New Roman" w:cs="Times New Roman"/>
          <w:szCs w:val="24"/>
          <w:u w:val="single"/>
          <w:lang w:eastAsia="ar-SA"/>
        </w:rPr>
      </w:pPr>
      <w:r w:rsidRPr="006D65D8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Итоговая контрольная работа </w:t>
      </w:r>
    </w:p>
    <w:p w:rsidR="006D65D8" w:rsidRPr="006D65D8" w:rsidRDefault="006D65D8" w:rsidP="006D65D8">
      <w:pPr>
        <w:rPr>
          <w:rFonts w:ascii="Times New Roman" w:hAnsi="Times New Roman" w:cs="Times New Roman"/>
          <w:lang w:eastAsia="ar-SA"/>
        </w:rPr>
      </w:pPr>
    </w:p>
    <w:p w:rsidR="006D65D8" w:rsidRPr="006D65D8" w:rsidRDefault="006D65D8" w:rsidP="006D65D8">
      <w:pPr>
        <w:ind w:firstLine="480"/>
        <w:jc w:val="both"/>
        <w:rPr>
          <w:rFonts w:ascii="Times New Roman" w:hAnsi="Times New Roman" w:cs="Times New Roman"/>
          <w:b/>
        </w:rPr>
      </w:pPr>
      <w:r w:rsidRPr="006D65D8">
        <w:rPr>
          <w:rFonts w:ascii="Times New Roman" w:hAnsi="Times New Roman" w:cs="Times New Roman"/>
          <w:b/>
        </w:rPr>
        <w:t xml:space="preserve">Назначение контрольной работы </w:t>
      </w:r>
      <w:r w:rsidRPr="006D65D8">
        <w:rPr>
          <w:rFonts w:ascii="Times New Roman" w:hAnsi="Times New Roman" w:cs="Times New Roman"/>
        </w:rPr>
        <w:t xml:space="preserve">– проведение промежуточной аттестации обучающихся 5 класса, с целью определения уровня достижения предметных и </w:t>
      </w:r>
      <w:proofErr w:type="spellStart"/>
      <w:r w:rsidRPr="006D65D8">
        <w:rPr>
          <w:rFonts w:ascii="Times New Roman" w:hAnsi="Times New Roman" w:cs="Times New Roman"/>
        </w:rPr>
        <w:t>метапредметных</w:t>
      </w:r>
      <w:proofErr w:type="spellEnd"/>
      <w:r w:rsidRPr="006D65D8">
        <w:rPr>
          <w:rFonts w:ascii="Times New Roman" w:hAnsi="Times New Roman" w:cs="Times New Roman"/>
        </w:rPr>
        <w:t xml:space="preserve"> планируемых результатов основной образовательной программы основного общего образования по литературе.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b/>
          <w:sz w:val="24"/>
          <w:szCs w:val="24"/>
        </w:rPr>
        <w:t xml:space="preserve">       Нормативные документы и методические рекомендации</w:t>
      </w:r>
      <w:r w:rsidRPr="006D65D8">
        <w:rPr>
          <w:rFonts w:ascii="Times New Roman" w:hAnsi="Times New Roman" w:cs="Times New Roman"/>
          <w:sz w:val="24"/>
          <w:szCs w:val="24"/>
        </w:rPr>
        <w:t>, определяющие содержание контрольной работы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 г. № 1897)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2. Примерная основная образовательная программа образовательного учреждения. Основная школа / сост. Е. С. Савинов. – М.</w:t>
      </w:r>
      <w:proofErr w:type="gramStart"/>
      <w:r w:rsidRPr="006D65D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6D65D8">
        <w:rPr>
          <w:rFonts w:ascii="Times New Roman" w:hAnsi="Times New Roman" w:cs="Times New Roman"/>
          <w:sz w:val="24"/>
          <w:szCs w:val="24"/>
        </w:rPr>
        <w:t xml:space="preserve"> Просвещение, 2011. – 342 с.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3. Примерная основная образовательная программа основного общего образования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4. Примерные программы по учебным предметам. Литература.5-9 классы. – М.</w:t>
      </w:r>
      <w:proofErr w:type="gramStart"/>
      <w:r w:rsidRPr="006D65D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6D65D8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 xml:space="preserve">       Перечень планируемых результатов, проверяемых в контрольной работе, составляется на основе примерных основных образовательных программ в соответствии с темами, изучаемыми в 5 классе </w:t>
      </w:r>
    </w:p>
    <w:p w:rsidR="006D65D8" w:rsidRPr="006D65D8" w:rsidRDefault="006D65D8" w:rsidP="006D65D8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Таблица 1</w:t>
      </w:r>
    </w:p>
    <w:p w:rsidR="006D65D8" w:rsidRPr="006D65D8" w:rsidRDefault="006D65D8" w:rsidP="006D65D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5D8">
        <w:rPr>
          <w:rFonts w:ascii="Times New Roman" w:hAnsi="Times New Roman" w:cs="Times New Roman"/>
          <w:b/>
          <w:sz w:val="24"/>
          <w:szCs w:val="24"/>
        </w:rPr>
        <w:t>Перечень проверяемых планируемых результатов</w:t>
      </w:r>
    </w:p>
    <w:tbl>
      <w:tblPr>
        <w:tblW w:w="10173" w:type="dxa"/>
        <w:tblLayout w:type="fixed"/>
        <w:tblLook w:val="04A0"/>
      </w:tblPr>
      <w:tblGrid>
        <w:gridCol w:w="1560"/>
        <w:gridCol w:w="8613"/>
      </w:tblGrid>
      <w:tr w:rsidR="006D65D8" w:rsidRPr="006D65D8" w:rsidTr="006D65D8">
        <w:trPr>
          <w:trHeight w:val="1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D65D8" w:rsidRPr="006D65D8" w:rsidTr="006D65D8">
        <w:trPr>
          <w:cantSplit/>
          <w:trHeight w:val="1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воспринимать и понимать фольклорный текст </w:t>
            </w:r>
          </w:p>
        </w:tc>
      </w:tr>
      <w:tr w:rsidR="006D65D8" w:rsidRPr="006D65D8" w:rsidTr="006D65D8">
        <w:trPr>
          <w:cantSplit/>
          <w:trHeight w:val="1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5D8" w:rsidRPr="006D65D8" w:rsidRDefault="006D65D8" w:rsidP="006D6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жанрово-родовые признаки произведений устного народного творчества </w:t>
            </w:r>
          </w:p>
        </w:tc>
      </w:tr>
      <w:tr w:rsidR="006D65D8" w:rsidRPr="006D65D8" w:rsidTr="006D65D8">
        <w:trPr>
          <w:cantSplit/>
          <w:trHeight w:val="1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5D8" w:rsidRPr="006D65D8" w:rsidRDefault="006D65D8" w:rsidP="006D6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фольклорной</w:t>
            </w:r>
          </w:p>
        </w:tc>
      </w:tr>
      <w:tr w:rsidR="006D65D8" w:rsidRPr="006D65D8" w:rsidTr="006D65D8">
        <w:trPr>
          <w:cantSplit/>
          <w:trHeight w:val="7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XIX-</w:t>
            </w:r>
            <w:r w:rsidRPr="006D6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proofErr w:type="gramStart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</w:t>
            </w:r>
          </w:p>
        </w:tc>
      </w:tr>
      <w:tr w:rsidR="006D65D8" w:rsidRPr="006D65D8" w:rsidTr="006D65D8">
        <w:trPr>
          <w:cantSplit/>
          <w:trHeight w:val="4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5D8" w:rsidRPr="006D65D8" w:rsidRDefault="006D65D8" w:rsidP="006D6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истолковывать произведения разной жанровой природы, аргументировано формулируя свое отношение к </w:t>
            </w:r>
            <w:proofErr w:type="gramStart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</w:tr>
      <w:tr w:rsidR="006D65D8" w:rsidRPr="006D65D8" w:rsidTr="006D65D8">
        <w:trPr>
          <w:cantSplit/>
          <w:trHeight w:val="43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5D8" w:rsidRPr="006D65D8" w:rsidRDefault="006D65D8" w:rsidP="006D6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текст аналитического и интерпретирующего характера в различных форматах</w:t>
            </w:r>
          </w:p>
        </w:tc>
      </w:tr>
      <w:tr w:rsidR="006D65D8" w:rsidRPr="006D65D8" w:rsidTr="006D65D8">
        <w:trPr>
          <w:cantSplit/>
          <w:trHeight w:val="41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5D8" w:rsidRPr="006D65D8" w:rsidRDefault="006D65D8" w:rsidP="006D6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теоретико-литературными терминами и понятиями</w:t>
            </w:r>
          </w:p>
        </w:tc>
      </w:tr>
      <w:tr w:rsidR="006D65D8" w:rsidRPr="006D65D8" w:rsidTr="006D65D8">
        <w:trPr>
          <w:cantSplit/>
          <w:trHeight w:val="1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5D8" w:rsidRPr="006D65D8" w:rsidRDefault="006D65D8" w:rsidP="006D6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Выделять в произведениях художественные элементы и обнаруживать связи между ними</w:t>
            </w:r>
          </w:p>
        </w:tc>
      </w:tr>
      <w:tr w:rsidR="006D65D8" w:rsidRPr="006D65D8" w:rsidTr="006D65D8">
        <w:trPr>
          <w:cantSplit/>
          <w:trHeight w:val="1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5D8" w:rsidRPr="006D65D8" w:rsidRDefault="006D65D8" w:rsidP="006D6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Находить основные изобразительно-выразительные средства</w:t>
            </w:r>
          </w:p>
        </w:tc>
      </w:tr>
      <w:tr w:rsidR="006D65D8" w:rsidRPr="006D65D8" w:rsidTr="006D65D8">
        <w:trPr>
          <w:cantSplit/>
          <w:trHeight w:val="1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5D8" w:rsidRPr="006D65D8" w:rsidRDefault="006D65D8" w:rsidP="006D6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</w:t>
            </w:r>
          </w:p>
        </w:tc>
      </w:tr>
      <w:tr w:rsidR="006D65D8" w:rsidRPr="006D65D8" w:rsidTr="006D65D8">
        <w:trPr>
          <w:cantSplit/>
          <w:trHeight w:val="1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5D8" w:rsidRPr="006D65D8" w:rsidRDefault="006D65D8" w:rsidP="006D6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героев-персонажей, давать их сравнительные характеристики</w:t>
            </w:r>
          </w:p>
        </w:tc>
      </w:tr>
      <w:tr w:rsidR="006D65D8" w:rsidRPr="006D65D8" w:rsidTr="006D65D8">
        <w:trPr>
          <w:cantSplit/>
          <w:trHeight w:val="56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5D8" w:rsidRPr="006D65D8" w:rsidRDefault="006D65D8" w:rsidP="006D6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</w:t>
            </w:r>
          </w:p>
        </w:tc>
      </w:tr>
    </w:tbl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65D8" w:rsidRPr="006D65D8" w:rsidRDefault="006D65D8" w:rsidP="006D65D8">
      <w:pPr>
        <w:ind w:firstLine="480"/>
        <w:jc w:val="center"/>
        <w:rPr>
          <w:rFonts w:ascii="Times New Roman" w:hAnsi="Times New Roman" w:cs="Times New Roman"/>
        </w:rPr>
      </w:pPr>
      <w:r w:rsidRPr="006D65D8">
        <w:rPr>
          <w:rFonts w:ascii="Times New Roman" w:hAnsi="Times New Roman" w:cs="Times New Roman"/>
          <w:b/>
        </w:rPr>
        <w:t>Характеристика структуры и содержания контрольной работы</w:t>
      </w:r>
    </w:p>
    <w:p w:rsidR="006D65D8" w:rsidRPr="006D65D8" w:rsidRDefault="006D65D8" w:rsidP="006D65D8">
      <w:pPr>
        <w:ind w:firstLine="480"/>
        <w:jc w:val="both"/>
        <w:rPr>
          <w:rFonts w:ascii="Times New Roman" w:hAnsi="Times New Roman" w:cs="Times New Roman"/>
        </w:rPr>
      </w:pPr>
      <w:r w:rsidRPr="006D65D8">
        <w:rPr>
          <w:rFonts w:ascii="Times New Roman" w:hAnsi="Times New Roman" w:cs="Times New Roman"/>
        </w:rPr>
        <w:t>Структура работы соответствует разделам содержания, выделенным в примерной программе, и включает 14 заданий. Распределение заданий по разделам содержания представлено в таблице 2</w:t>
      </w:r>
    </w:p>
    <w:p w:rsidR="006D65D8" w:rsidRPr="006D65D8" w:rsidRDefault="006D65D8" w:rsidP="006D65D8">
      <w:pPr>
        <w:spacing w:before="120"/>
        <w:ind w:firstLine="482"/>
        <w:jc w:val="right"/>
        <w:rPr>
          <w:rFonts w:ascii="Times New Roman" w:hAnsi="Times New Roman" w:cs="Times New Roman"/>
        </w:rPr>
      </w:pPr>
    </w:p>
    <w:p w:rsidR="006D65D8" w:rsidRPr="006D65D8" w:rsidRDefault="006D65D8" w:rsidP="006D65D8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Таблица 2</w:t>
      </w:r>
    </w:p>
    <w:p w:rsidR="006D65D8" w:rsidRPr="006D65D8" w:rsidRDefault="006D65D8" w:rsidP="006D65D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5D8">
        <w:rPr>
          <w:rFonts w:ascii="Times New Roman" w:hAnsi="Times New Roman" w:cs="Times New Roman"/>
          <w:b/>
          <w:sz w:val="24"/>
          <w:szCs w:val="24"/>
        </w:rPr>
        <w:t>Распределение заданий по разделам содержания</w:t>
      </w:r>
    </w:p>
    <w:tbl>
      <w:tblPr>
        <w:tblW w:w="0" w:type="auto"/>
        <w:tblLayout w:type="fixed"/>
        <w:tblLook w:val="04A0"/>
      </w:tblPr>
      <w:tblGrid>
        <w:gridCol w:w="4534"/>
        <w:gridCol w:w="2520"/>
        <w:gridCol w:w="2790"/>
      </w:tblGrid>
      <w:tr w:rsidR="006D65D8" w:rsidRPr="006D65D8" w:rsidTr="006D65D8">
        <w:trPr>
          <w:cantSplit/>
        </w:trPr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содержания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6D65D8" w:rsidRPr="006D65D8" w:rsidTr="006D65D8">
        <w:trPr>
          <w:cantSplit/>
        </w:trPr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5D8" w:rsidRPr="006D65D8" w:rsidRDefault="006D65D8" w:rsidP="006D6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b/>
                <w:sz w:val="24"/>
                <w:szCs w:val="24"/>
              </w:rPr>
              <w:t>базового уровня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повышенного уровня</w:t>
            </w:r>
          </w:p>
        </w:tc>
      </w:tr>
      <w:tr w:rsidR="006D65D8" w:rsidRPr="006D65D8" w:rsidTr="006D65D8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D8" w:rsidRPr="006D65D8" w:rsidRDefault="006D65D8" w:rsidP="006D65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D8" w:rsidRPr="006D65D8" w:rsidTr="006D65D8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XIX-ХХ </w:t>
            </w:r>
            <w:proofErr w:type="gramStart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5D8" w:rsidRPr="006D65D8" w:rsidTr="006D65D8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5D8" w:rsidRPr="006D65D8" w:rsidRDefault="006D65D8" w:rsidP="006D65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 xml:space="preserve">       Заданий базового уровня сложности в работе 12 (85,7%), заданий повышенного уровня сложности – 2 (14, 3%).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 xml:space="preserve">       В контрольной работе используются задания </w:t>
      </w:r>
      <w:r w:rsidRPr="006D65D8">
        <w:rPr>
          <w:rFonts w:ascii="Times New Roman" w:hAnsi="Times New Roman" w:cs="Times New Roman"/>
          <w:bCs/>
          <w:sz w:val="24"/>
          <w:szCs w:val="24"/>
        </w:rPr>
        <w:t>с выбором ответа (ВО) – 5 (35,7%), задания с кратким ответом (КО) – 3 (21,4%), с развёрнутым ответом (РО) – 4 (28,6%), с установлением соответствий – 1 (7,1)</w:t>
      </w:r>
    </w:p>
    <w:p w:rsidR="006D65D8" w:rsidRPr="006D65D8" w:rsidRDefault="006D65D8" w:rsidP="006D65D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b/>
          <w:sz w:val="24"/>
          <w:szCs w:val="24"/>
        </w:rPr>
        <w:t>Общие требования к процедуре проведения контрольной работы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 xml:space="preserve">       На проведение контрольной работы отводится 1 урок (40 минут). На инструктаж не более 5 минут, 35 минут на самостоятельное выполнение работы. 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Обобщенный план контрольной работы представлен в таблице.</w:t>
      </w:r>
    </w:p>
    <w:p w:rsidR="006D65D8" w:rsidRPr="006D65D8" w:rsidRDefault="006D65D8" w:rsidP="006D65D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5D8">
        <w:rPr>
          <w:rFonts w:ascii="Times New Roman" w:hAnsi="Times New Roman" w:cs="Times New Roman"/>
          <w:b/>
          <w:sz w:val="24"/>
          <w:szCs w:val="24"/>
        </w:rPr>
        <w:t>План контрольной работы</w:t>
      </w:r>
    </w:p>
    <w:tbl>
      <w:tblPr>
        <w:tblW w:w="10314" w:type="dxa"/>
        <w:tblLayout w:type="fixed"/>
        <w:tblLook w:val="04A0"/>
      </w:tblPr>
      <w:tblGrid>
        <w:gridCol w:w="675"/>
        <w:gridCol w:w="1595"/>
        <w:gridCol w:w="4501"/>
        <w:gridCol w:w="1275"/>
        <w:gridCol w:w="1418"/>
        <w:gridCol w:w="850"/>
      </w:tblGrid>
      <w:tr w:rsidR="006D65D8" w:rsidRPr="006D65D8" w:rsidTr="006D65D8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b/>
                <w:sz w:val="24"/>
                <w:szCs w:val="24"/>
              </w:rPr>
              <w:t>№ зад.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результат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время выполнения 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</w:tc>
      </w:tr>
      <w:tr w:rsidR="006D65D8" w:rsidRPr="006D65D8" w:rsidTr="006D65D8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Осознанно воспринимать и понимать фольклорный текст</w:t>
            </w:r>
          </w:p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Учитывать жанрово-родовые признаки произведений устного народного творчества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5D8" w:rsidRPr="006D65D8" w:rsidTr="006D65D8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Осознанно воспринимать и понимать фольклорный текст</w:t>
            </w:r>
          </w:p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Учитывать жанрово-родовые признаки произведений устного народного творчества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5D8" w:rsidRPr="006D65D8" w:rsidTr="006D65D8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5D8" w:rsidRPr="006D65D8" w:rsidTr="006D65D8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6D6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XIX-</w:t>
            </w:r>
            <w:r w:rsidRPr="006D6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proofErr w:type="gramStart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и истолковывать произведения разной жанровой природы, </w:t>
            </w:r>
            <w:r w:rsidRPr="006D6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аргументировано формулируя свое отношение к </w:t>
            </w:r>
            <w:proofErr w:type="gramStart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5D8" w:rsidRPr="006D65D8" w:rsidTr="006D65D8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XIX-</w:t>
            </w:r>
            <w:r w:rsidRPr="006D6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proofErr w:type="gramStart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Создавать собственный текст аналитического и </w:t>
            </w:r>
            <w:proofErr w:type="spellStart"/>
            <w:r w:rsidRPr="006D65D8">
              <w:rPr>
                <w:rFonts w:ascii="Times New Roman" w:eastAsia="MS Mincho" w:hAnsi="Times New Roman" w:cs="Times New Roman"/>
                <w:sz w:val="24"/>
                <w:szCs w:val="24"/>
              </w:rPr>
              <w:t>интепретирующего</w:t>
            </w:r>
            <w:proofErr w:type="spellEnd"/>
            <w:r w:rsidRPr="006D65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характера в различных форматах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5D8" w:rsidRPr="006D65D8" w:rsidTr="006D65D8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XIX-</w:t>
            </w:r>
            <w:r w:rsidRPr="006D6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proofErr w:type="gramStart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истолковывать произведения разной жанровой природы, аргументировано формулируя свое отношение к </w:t>
            </w:r>
            <w:proofErr w:type="gramStart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5D8" w:rsidRPr="006D65D8" w:rsidTr="006D65D8">
        <w:trPr>
          <w:trHeight w:val="9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XIX-</w:t>
            </w:r>
            <w:r w:rsidRPr="006D6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proofErr w:type="gramStart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основными теоретико-литературными терминами и понятиями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5D8" w:rsidRPr="006D65D8" w:rsidTr="006D65D8">
        <w:trPr>
          <w:trHeight w:val="11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XIX-</w:t>
            </w:r>
            <w:r w:rsidRPr="006D6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proofErr w:type="gramStart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eastAsia="MS Mincho" w:hAnsi="Times New Roman" w:cs="Times New Roman"/>
                <w:sz w:val="24"/>
                <w:szCs w:val="24"/>
              </w:rPr>
              <w:t>Выделять в произведениях художественные элементы и обнаруживать связи между ними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5D8" w:rsidRPr="006D65D8" w:rsidTr="006D65D8">
        <w:trPr>
          <w:trHeight w:val="10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XIX-</w:t>
            </w:r>
            <w:r w:rsidRPr="006D6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proofErr w:type="gramStart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истолковывать произведения разной жанровой природы, аргументировано формулируя свое отношение к </w:t>
            </w:r>
            <w:proofErr w:type="gramStart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5D8" w:rsidRPr="006D65D8" w:rsidTr="006D65D8">
        <w:trPr>
          <w:trHeight w:val="1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XIX-</w:t>
            </w:r>
            <w:r w:rsidRPr="006D6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proofErr w:type="gramStart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основными теоретико-литературными терминами и понятиями</w:t>
            </w:r>
          </w:p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eastAsia="MS Mincho" w:hAnsi="Times New Roman" w:cs="Times New Roman"/>
                <w:sz w:val="24"/>
                <w:szCs w:val="24"/>
              </w:rPr>
              <w:t>Находить основные изобразительно-выразительные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5D8" w:rsidRPr="006D65D8" w:rsidTr="006D65D8">
        <w:trPr>
          <w:trHeight w:val="9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XIX-</w:t>
            </w:r>
            <w:r w:rsidRPr="006D6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proofErr w:type="gramStart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5D8" w:rsidRPr="006D65D8" w:rsidTr="006D65D8">
        <w:trPr>
          <w:trHeight w:val="19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XIX-</w:t>
            </w:r>
            <w:r w:rsidRPr="006D6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proofErr w:type="gramStart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</w:t>
            </w:r>
          </w:p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eastAsia="MS Mincho" w:hAnsi="Times New Roman" w:cs="Times New Roman"/>
                <w:sz w:val="24"/>
                <w:szCs w:val="24"/>
              </w:rPr>
              <w:t>Характеризовать героев-персонажей, давать их сравнительные характеристики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5D8" w:rsidRPr="006D65D8" w:rsidTr="006D65D8">
        <w:trPr>
          <w:trHeight w:val="10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XIX-</w:t>
            </w:r>
            <w:r w:rsidRPr="006D6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proofErr w:type="gramStart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65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5D8" w:rsidRPr="006D65D8" w:rsidTr="006D65D8">
        <w:trPr>
          <w:trHeight w:val="8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b/>
                <w:sz w:val="24"/>
                <w:szCs w:val="24"/>
              </w:rPr>
              <w:t>35 мин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</w:tbl>
    <w:p w:rsidR="006D65D8" w:rsidRPr="006D65D8" w:rsidRDefault="006D65D8" w:rsidP="006D65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ab/>
        <w:t>При оценке контрольной работы используется «принцип сложения», то есть оценивается каждое задание и итоговая отметка определяется по сумме набранных баллов. Определение итогового балла – в таблице 4.</w:t>
      </w:r>
    </w:p>
    <w:p w:rsidR="006D65D8" w:rsidRPr="006D65D8" w:rsidRDefault="006D65D8" w:rsidP="006D65D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D65D8" w:rsidRPr="006D65D8" w:rsidRDefault="006D65D8" w:rsidP="006D65D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D65D8">
        <w:rPr>
          <w:rFonts w:ascii="Times New Roman" w:hAnsi="Times New Roman" w:cs="Times New Roman"/>
          <w:b/>
          <w:sz w:val="24"/>
          <w:szCs w:val="24"/>
          <w:lang w:eastAsia="ar-SA"/>
        </w:rPr>
        <w:t>Определение итоговой оценки за контрольную работу</w:t>
      </w:r>
    </w:p>
    <w:p w:rsidR="006D65D8" w:rsidRPr="006D65D8" w:rsidRDefault="006D65D8" w:rsidP="006D65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lastRenderedPageBreak/>
        <w:t xml:space="preserve">       Ученик справился с работой, если он набрал 50% от максимального балла за задания базового уровня сложности. </w:t>
      </w:r>
    </w:p>
    <w:p w:rsidR="006D65D8" w:rsidRPr="006D65D8" w:rsidRDefault="006D65D8" w:rsidP="006D65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 xml:space="preserve">       Отметка выставляется с учетом выполнения заданий, как базового, так и повышенного уровня и определяется на основе максимального балла за всю работу. Если максимальный балл за работу составляет 16, а максимальный балл за выполнение заданий базового уровня сложности 12, то выставление отметок осуществляется следующим образом (таблица 4).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65D8" w:rsidRPr="006D65D8" w:rsidRDefault="006D65D8" w:rsidP="006D65D8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Таблица 4</w:t>
      </w:r>
    </w:p>
    <w:p w:rsidR="006D65D8" w:rsidRPr="006D65D8" w:rsidRDefault="006D65D8" w:rsidP="006D65D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5D8">
        <w:rPr>
          <w:rFonts w:ascii="Times New Roman" w:hAnsi="Times New Roman" w:cs="Times New Roman"/>
          <w:b/>
          <w:sz w:val="24"/>
          <w:szCs w:val="24"/>
        </w:rPr>
        <w:t>Определение итоговой оценки за работу на основе</w:t>
      </w:r>
    </w:p>
    <w:p w:rsidR="006D65D8" w:rsidRPr="006D65D8" w:rsidRDefault="006D65D8" w:rsidP="006D65D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5D8">
        <w:rPr>
          <w:rFonts w:ascii="Times New Roman" w:hAnsi="Times New Roman" w:cs="Times New Roman"/>
          <w:b/>
          <w:sz w:val="24"/>
          <w:szCs w:val="24"/>
        </w:rPr>
        <w:t>«принципа сложения»</w:t>
      </w:r>
    </w:p>
    <w:tbl>
      <w:tblPr>
        <w:tblW w:w="0" w:type="auto"/>
        <w:tblInd w:w="108" w:type="dxa"/>
        <w:tblLayout w:type="fixed"/>
        <w:tblLook w:val="04A0"/>
      </w:tblPr>
      <w:tblGrid>
        <w:gridCol w:w="2340"/>
        <w:gridCol w:w="2624"/>
        <w:gridCol w:w="1684"/>
        <w:gridCol w:w="2747"/>
      </w:tblGrid>
      <w:tr w:rsidR="006D65D8" w:rsidRPr="006D65D8" w:rsidTr="006D65D8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от максимального балла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отметка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шкала</w:t>
            </w:r>
          </w:p>
        </w:tc>
      </w:tr>
      <w:tr w:rsidR="006D65D8" w:rsidRPr="006D65D8" w:rsidTr="006D65D8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 xml:space="preserve">79,2 – 100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17 – 18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6D65D8" w:rsidRPr="006D65D8" w:rsidTr="006D65D8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58,3 – 79,1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13 – 16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6D65D8" w:rsidRPr="006D65D8" w:rsidTr="006D65D8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37,5* – 58,2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9 – 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5D8" w:rsidRPr="006D65D8" w:rsidRDefault="006D65D8" w:rsidP="006D65D8">
            <w:pPr>
              <w:rPr>
                <w:rFonts w:ascii="Times New Roman" w:hAnsi="Times New Roman" w:cs="Times New Roman"/>
              </w:rPr>
            </w:pPr>
          </w:p>
        </w:tc>
      </w:tr>
      <w:tr w:rsidR="006D65D8" w:rsidRPr="006D65D8" w:rsidTr="006D65D8">
        <w:trPr>
          <w:trHeight w:val="20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0 – 37,4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0 – 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5D8" w:rsidRPr="006D65D8" w:rsidRDefault="006D65D8" w:rsidP="006D65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</w:tbl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D65D8">
        <w:rPr>
          <w:rFonts w:ascii="Times New Roman" w:hAnsi="Times New Roman" w:cs="Times New Roman"/>
          <w:sz w:val="24"/>
          <w:szCs w:val="24"/>
        </w:rPr>
        <w:t>*37,5% от максимального балла за всю работу равно 50% от максимального балла за задания базового уровня сложности.</w:t>
      </w:r>
    </w:p>
    <w:p w:rsidR="006D65D8" w:rsidRPr="006D65D8" w:rsidRDefault="006D65D8" w:rsidP="006D65D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6D65D8" w:rsidRPr="006D65D8" w:rsidRDefault="006D65D8" w:rsidP="006D65D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6D65D8" w:rsidRPr="006D65D8" w:rsidRDefault="006D65D8" w:rsidP="006D65D8">
      <w:pPr>
        <w:pStyle w:val="a4"/>
        <w:spacing w:before="0" w:beforeAutospacing="0" w:after="0" w:afterAutospacing="0"/>
        <w:rPr>
          <w:b/>
          <w:bCs/>
        </w:rPr>
      </w:pPr>
      <w:r w:rsidRPr="006D65D8">
        <w:rPr>
          <w:b/>
          <w:bCs/>
        </w:rPr>
        <w:t xml:space="preserve">Контрольная работа </w:t>
      </w:r>
    </w:p>
    <w:p w:rsidR="006D65D8" w:rsidRPr="006D65D8" w:rsidRDefault="006D65D8" w:rsidP="006D65D8">
      <w:pPr>
        <w:pStyle w:val="a4"/>
        <w:spacing w:before="0" w:beforeAutospacing="0" w:after="0" w:afterAutospacing="0"/>
        <w:jc w:val="center"/>
        <w:rPr>
          <w:b/>
        </w:rPr>
      </w:pPr>
      <w:r w:rsidRPr="006D65D8">
        <w:rPr>
          <w:b/>
          <w:bCs/>
        </w:rPr>
        <w:t xml:space="preserve">         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65D8">
        <w:rPr>
          <w:rFonts w:ascii="Times New Roman" w:hAnsi="Times New Roman" w:cs="Times New Roman"/>
          <w:b/>
          <w:sz w:val="24"/>
          <w:szCs w:val="24"/>
        </w:rPr>
        <w:t>№1. Определите жанр приведённого произведения устного народного творчества.</w:t>
      </w:r>
    </w:p>
    <w:p w:rsidR="006D65D8" w:rsidRPr="006D65D8" w:rsidRDefault="006D65D8" w:rsidP="006D65D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65D8">
        <w:rPr>
          <w:rFonts w:ascii="Times New Roman" w:hAnsi="Times New Roman" w:cs="Times New Roman"/>
          <w:sz w:val="24"/>
          <w:szCs w:val="24"/>
        </w:rPr>
        <w:t>Потягушки-потягунушки</w:t>
      </w:r>
      <w:proofErr w:type="spellEnd"/>
      <w:r w:rsidRPr="006D65D8">
        <w:rPr>
          <w:rFonts w:ascii="Times New Roman" w:hAnsi="Times New Roman" w:cs="Times New Roman"/>
          <w:sz w:val="24"/>
          <w:szCs w:val="24"/>
        </w:rPr>
        <w:t>,</w:t>
      </w:r>
    </w:p>
    <w:p w:rsidR="006D65D8" w:rsidRPr="006D65D8" w:rsidRDefault="006D65D8" w:rsidP="006D65D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 xml:space="preserve">Поперёк – </w:t>
      </w:r>
      <w:proofErr w:type="spellStart"/>
      <w:r w:rsidRPr="006D65D8">
        <w:rPr>
          <w:rFonts w:ascii="Times New Roman" w:hAnsi="Times New Roman" w:cs="Times New Roman"/>
          <w:sz w:val="24"/>
          <w:szCs w:val="24"/>
        </w:rPr>
        <w:t>толстунушки</w:t>
      </w:r>
      <w:proofErr w:type="spellEnd"/>
      <w:r w:rsidRPr="006D65D8">
        <w:rPr>
          <w:rFonts w:ascii="Times New Roman" w:hAnsi="Times New Roman" w:cs="Times New Roman"/>
          <w:sz w:val="24"/>
          <w:szCs w:val="24"/>
        </w:rPr>
        <w:t>,</w:t>
      </w:r>
    </w:p>
    <w:p w:rsidR="006D65D8" w:rsidRPr="006D65D8" w:rsidRDefault="006D65D8" w:rsidP="006D65D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 xml:space="preserve">А в ножки – </w:t>
      </w:r>
      <w:proofErr w:type="spellStart"/>
      <w:r w:rsidRPr="006D65D8">
        <w:rPr>
          <w:rFonts w:ascii="Times New Roman" w:hAnsi="Times New Roman" w:cs="Times New Roman"/>
          <w:sz w:val="24"/>
          <w:szCs w:val="24"/>
        </w:rPr>
        <w:t>ходунушки</w:t>
      </w:r>
      <w:proofErr w:type="spellEnd"/>
      <w:r w:rsidRPr="006D65D8">
        <w:rPr>
          <w:rFonts w:ascii="Times New Roman" w:hAnsi="Times New Roman" w:cs="Times New Roman"/>
          <w:sz w:val="24"/>
          <w:szCs w:val="24"/>
        </w:rPr>
        <w:t>,</w:t>
      </w:r>
    </w:p>
    <w:p w:rsidR="006D65D8" w:rsidRPr="006D65D8" w:rsidRDefault="006D65D8" w:rsidP="006D65D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 xml:space="preserve">А в ручки – </w:t>
      </w:r>
      <w:proofErr w:type="spellStart"/>
      <w:r w:rsidRPr="006D65D8">
        <w:rPr>
          <w:rFonts w:ascii="Times New Roman" w:hAnsi="Times New Roman" w:cs="Times New Roman"/>
          <w:sz w:val="24"/>
          <w:szCs w:val="24"/>
        </w:rPr>
        <w:t>хватунушки</w:t>
      </w:r>
      <w:proofErr w:type="spellEnd"/>
      <w:r w:rsidRPr="006D65D8">
        <w:rPr>
          <w:rFonts w:ascii="Times New Roman" w:hAnsi="Times New Roman" w:cs="Times New Roman"/>
          <w:sz w:val="24"/>
          <w:szCs w:val="24"/>
        </w:rPr>
        <w:t>,</w:t>
      </w:r>
    </w:p>
    <w:p w:rsidR="006D65D8" w:rsidRPr="006D65D8" w:rsidRDefault="006D65D8" w:rsidP="006D65D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А в роток – говорок,</w:t>
      </w:r>
    </w:p>
    <w:p w:rsidR="006D65D8" w:rsidRPr="006D65D8" w:rsidRDefault="006D65D8" w:rsidP="006D65D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 xml:space="preserve">А в голову – </w:t>
      </w:r>
      <w:proofErr w:type="spellStart"/>
      <w:r w:rsidRPr="006D65D8">
        <w:rPr>
          <w:rFonts w:ascii="Times New Roman" w:hAnsi="Times New Roman" w:cs="Times New Roman"/>
          <w:sz w:val="24"/>
          <w:szCs w:val="24"/>
        </w:rPr>
        <w:t>разумок</w:t>
      </w:r>
      <w:proofErr w:type="spellEnd"/>
      <w:r w:rsidRPr="006D65D8">
        <w:rPr>
          <w:rFonts w:ascii="Times New Roman" w:hAnsi="Times New Roman" w:cs="Times New Roman"/>
          <w:sz w:val="24"/>
          <w:szCs w:val="24"/>
        </w:rPr>
        <w:t>.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 xml:space="preserve">Отметь свой ответ знаком </w:t>
      </w:r>
      <w:proofErr w:type="spellStart"/>
      <w:r w:rsidRPr="006D65D8">
        <w:rPr>
          <w:rFonts w:ascii="Times New Roman" w:hAnsi="Times New Roman" w:cs="Times New Roman"/>
          <w:sz w:val="24"/>
          <w:szCs w:val="24"/>
        </w:rPr>
        <w:t>√</w:t>
      </w:r>
      <w:proofErr w:type="spellEnd"/>
      <w:r w:rsidRPr="006D65D8">
        <w:rPr>
          <w:rFonts w:ascii="Times New Roman" w:hAnsi="Times New Roman" w:cs="Times New Roman"/>
          <w:sz w:val="24"/>
          <w:szCs w:val="24"/>
        </w:rPr>
        <w:t>.</w:t>
      </w:r>
    </w:p>
    <w:p w:rsidR="006D65D8" w:rsidRPr="006D65D8" w:rsidRDefault="006D65D8" w:rsidP="006D65D8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 xml:space="preserve">Загадка      2) скороговорка    3) </w:t>
      </w:r>
      <w:proofErr w:type="spellStart"/>
      <w:r w:rsidRPr="006D65D8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6D65D8">
        <w:rPr>
          <w:rFonts w:ascii="Times New Roman" w:hAnsi="Times New Roman" w:cs="Times New Roman"/>
          <w:sz w:val="24"/>
          <w:szCs w:val="24"/>
        </w:rPr>
        <w:t xml:space="preserve">   4)дразнилка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65D8">
        <w:rPr>
          <w:rFonts w:ascii="Times New Roman" w:hAnsi="Times New Roman" w:cs="Times New Roman"/>
          <w:b/>
          <w:sz w:val="24"/>
          <w:szCs w:val="24"/>
        </w:rPr>
        <w:t xml:space="preserve">№2.  Этот жанр народного творчества представляет собою меткое изречение, содержащее поучительный смысл. Отметьте свой ответ знаком </w:t>
      </w:r>
      <w:proofErr w:type="spellStart"/>
      <w:r w:rsidRPr="006D65D8">
        <w:rPr>
          <w:rFonts w:ascii="Times New Roman" w:hAnsi="Times New Roman" w:cs="Times New Roman"/>
          <w:b/>
          <w:sz w:val="24"/>
          <w:szCs w:val="24"/>
        </w:rPr>
        <w:t>√</w:t>
      </w:r>
      <w:proofErr w:type="spellEnd"/>
      <w:r w:rsidRPr="006D65D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Колыбельная   2) пословица   3) считалочка   4) небылица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65D8">
        <w:rPr>
          <w:rFonts w:ascii="Times New Roman" w:hAnsi="Times New Roman" w:cs="Times New Roman"/>
          <w:b/>
          <w:sz w:val="24"/>
          <w:szCs w:val="24"/>
        </w:rPr>
        <w:t>№3. Определите тип фольклорной сказки по данному фрагменту.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Журавль раздумался и сказал: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- Напрасно не взял за себя цаплю: ведь одному-то скучно. Пойду теперь и возьму её замуж.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Приходит и говорит: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 xml:space="preserve">– Цапля! Я вздумал на тебе жениться; </w:t>
      </w:r>
      <w:proofErr w:type="gramStart"/>
      <w:r w:rsidRPr="006D65D8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6D65D8">
        <w:rPr>
          <w:rFonts w:ascii="Times New Roman" w:hAnsi="Times New Roman" w:cs="Times New Roman"/>
          <w:sz w:val="24"/>
          <w:szCs w:val="24"/>
        </w:rPr>
        <w:t xml:space="preserve"> за меня!</w:t>
      </w:r>
      <w:r w:rsidRPr="006D65D8">
        <w:rPr>
          <w:rFonts w:ascii="Times New Roman" w:hAnsi="Times New Roman" w:cs="Times New Roman"/>
          <w:sz w:val="24"/>
          <w:szCs w:val="24"/>
        </w:rPr>
        <w:br/>
        <w:t xml:space="preserve">– Нет, </w:t>
      </w:r>
      <w:proofErr w:type="gramStart"/>
      <w:r w:rsidRPr="006D65D8">
        <w:rPr>
          <w:rFonts w:ascii="Times New Roman" w:hAnsi="Times New Roman" w:cs="Times New Roman"/>
          <w:sz w:val="24"/>
          <w:szCs w:val="24"/>
        </w:rPr>
        <w:t>долговязый</w:t>
      </w:r>
      <w:proofErr w:type="gramEnd"/>
      <w:r w:rsidRPr="006D65D8">
        <w:rPr>
          <w:rFonts w:ascii="Times New Roman" w:hAnsi="Times New Roman" w:cs="Times New Roman"/>
          <w:sz w:val="24"/>
          <w:szCs w:val="24"/>
        </w:rPr>
        <w:t>, нейду за тебя замуж!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Пошел журавль домой. Тут цапля раздумалась: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- Зачем отказала такому молодцу: одной-то жить невесело, лучше за журавля пойду!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 xml:space="preserve">Приходит свататься, а журавль не хочет. Вот так-то и ходят они по </w:t>
      </w:r>
      <w:proofErr w:type="spellStart"/>
      <w:r w:rsidRPr="006D65D8">
        <w:rPr>
          <w:rFonts w:ascii="Times New Roman" w:hAnsi="Times New Roman" w:cs="Times New Roman"/>
          <w:sz w:val="24"/>
          <w:szCs w:val="24"/>
        </w:rPr>
        <w:t>сю</w:t>
      </w:r>
      <w:proofErr w:type="spellEnd"/>
      <w:r w:rsidRPr="006D65D8">
        <w:rPr>
          <w:rFonts w:ascii="Times New Roman" w:hAnsi="Times New Roman" w:cs="Times New Roman"/>
          <w:sz w:val="24"/>
          <w:szCs w:val="24"/>
        </w:rPr>
        <w:t xml:space="preserve"> пору один к другому свататься, да никак не женятся.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65D8">
        <w:rPr>
          <w:rFonts w:ascii="Times New Roman" w:hAnsi="Times New Roman" w:cs="Times New Roman"/>
          <w:b/>
          <w:sz w:val="24"/>
          <w:szCs w:val="24"/>
        </w:rPr>
        <w:t>Подчеркни свой ответ: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lastRenderedPageBreak/>
        <w:t>Сатирическая сказка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Волшебная сказка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Сказка о животных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Бытовая сказка.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65D8">
        <w:rPr>
          <w:rFonts w:ascii="Times New Roman" w:hAnsi="Times New Roman" w:cs="Times New Roman"/>
          <w:b/>
          <w:sz w:val="24"/>
          <w:szCs w:val="24"/>
        </w:rPr>
        <w:t>Текст к заданиям № 4-7.</w:t>
      </w:r>
    </w:p>
    <w:p w:rsidR="006D65D8" w:rsidRPr="006D65D8" w:rsidRDefault="006D65D8" w:rsidP="006D65D8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6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Чиж и голубь</w:t>
      </w:r>
    </w:p>
    <w:p w:rsidR="006D65D8" w:rsidRPr="006D65D8" w:rsidRDefault="006D65D8" w:rsidP="006D65D8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6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Чижа захлопнула </w:t>
      </w:r>
      <w:proofErr w:type="gramStart"/>
      <w:r w:rsidRPr="006D6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злодейка-западня</w:t>
      </w:r>
      <w:proofErr w:type="gramEnd"/>
      <w:r w:rsidRPr="006D6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6D6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Бедняжка в ней и рвался и метался,</w:t>
      </w:r>
      <w:r w:rsidRPr="006D6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Голубь молодой над ним же издевался.</w:t>
      </w:r>
    </w:p>
    <w:p w:rsidR="006D65D8" w:rsidRPr="006D65D8" w:rsidRDefault="006D65D8" w:rsidP="006D65D8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6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"Не стыдно ль, - говорит, - средь бела дня</w:t>
      </w:r>
      <w:proofErr w:type="gramStart"/>
      <w:r w:rsidRPr="006D6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proofErr w:type="gramEnd"/>
      <w:r w:rsidRPr="006D6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опался!</w:t>
      </w:r>
      <w:r w:rsidRPr="006D6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провели бы так меня:</w:t>
      </w:r>
      <w:r w:rsidRPr="006D6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 это я ручаюсь смело".</w:t>
      </w:r>
    </w:p>
    <w:p w:rsidR="006D65D8" w:rsidRPr="006D65D8" w:rsidRDefault="006D65D8" w:rsidP="006D65D8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6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Ан, смотришь, тут же сам запутался в силок.</w:t>
      </w:r>
      <w:r w:rsidRPr="006D6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дело!</w:t>
      </w:r>
      <w:r w:rsidRPr="006D6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Вперед чужой беде не смейся, Голубок.</w:t>
      </w:r>
    </w:p>
    <w:p w:rsidR="006D65D8" w:rsidRPr="006D65D8" w:rsidRDefault="006D65D8" w:rsidP="006D65D8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6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И.А. Крылов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65D8">
        <w:rPr>
          <w:rFonts w:ascii="Times New Roman" w:hAnsi="Times New Roman" w:cs="Times New Roman"/>
          <w:b/>
          <w:sz w:val="24"/>
          <w:szCs w:val="24"/>
        </w:rPr>
        <w:t xml:space="preserve">№ 4. Определи, к какому жанру литературы относиться это произведение. Отметьте свой ответ знаком </w:t>
      </w:r>
      <w:proofErr w:type="spellStart"/>
      <w:r w:rsidRPr="006D65D8">
        <w:rPr>
          <w:rFonts w:ascii="Times New Roman" w:hAnsi="Times New Roman" w:cs="Times New Roman"/>
          <w:b/>
          <w:sz w:val="24"/>
          <w:szCs w:val="24"/>
        </w:rPr>
        <w:t>√</w:t>
      </w:r>
      <w:proofErr w:type="spellEnd"/>
      <w:r w:rsidRPr="006D65D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D65D8" w:rsidRPr="006D65D8" w:rsidRDefault="006D65D8" w:rsidP="006D65D8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Сказ   2) сказка   3) басня   4) лирическое стихотворение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65D8">
        <w:rPr>
          <w:rFonts w:ascii="Times New Roman" w:hAnsi="Times New Roman" w:cs="Times New Roman"/>
          <w:b/>
          <w:sz w:val="24"/>
          <w:szCs w:val="24"/>
        </w:rPr>
        <w:t>№ 5. Объясни в двух-трех предложениях свой выбор.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65D8">
        <w:rPr>
          <w:rFonts w:ascii="Times New Roman" w:hAnsi="Times New Roman" w:cs="Times New Roman"/>
          <w:b/>
          <w:sz w:val="24"/>
          <w:szCs w:val="24"/>
        </w:rPr>
        <w:t>№ 6. Охарактеризуй героя этого произведения – Голубя. Запиши 2-3 характеристики.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65D8">
        <w:rPr>
          <w:rFonts w:ascii="Times New Roman" w:hAnsi="Times New Roman" w:cs="Times New Roman"/>
          <w:b/>
          <w:sz w:val="24"/>
          <w:szCs w:val="24"/>
        </w:rPr>
        <w:t>№7. Определи стихотворный размер по строчке «Бедняжка в ней и рвался и метался».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Запиши ответ. ___________________________________________________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65D8">
        <w:rPr>
          <w:rFonts w:ascii="Times New Roman" w:hAnsi="Times New Roman" w:cs="Times New Roman"/>
          <w:b/>
          <w:sz w:val="24"/>
          <w:szCs w:val="24"/>
        </w:rPr>
        <w:t>№8. Как называется данный композиционный элемент произведения М.Ю. Лермонтова «Бородино»?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Вот смерклось. Были все готовы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Заутра бой затеять новый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И до конца стоять…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 xml:space="preserve">Вот затрещали барабаны – 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 xml:space="preserve">И отступили </w:t>
      </w:r>
      <w:proofErr w:type="spellStart"/>
      <w:r w:rsidRPr="006D65D8">
        <w:rPr>
          <w:rFonts w:ascii="Times New Roman" w:hAnsi="Times New Roman" w:cs="Times New Roman"/>
          <w:sz w:val="24"/>
          <w:szCs w:val="24"/>
        </w:rPr>
        <w:t>бусурманы</w:t>
      </w:r>
      <w:proofErr w:type="spellEnd"/>
      <w:r w:rsidRPr="006D65D8">
        <w:rPr>
          <w:rFonts w:ascii="Times New Roman" w:hAnsi="Times New Roman" w:cs="Times New Roman"/>
          <w:sz w:val="24"/>
          <w:szCs w:val="24"/>
        </w:rPr>
        <w:t>.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Тогда считать мы стали раны,</w:t>
      </w: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Товарищей считать.</w:t>
      </w:r>
    </w:p>
    <w:p w:rsidR="006D65D8" w:rsidRPr="006D65D8" w:rsidRDefault="006D65D8" w:rsidP="006D65D8">
      <w:pPr>
        <w:pStyle w:val="a5"/>
        <w:numPr>
          <w:ilvl w:val="0"/>
          <w:numId w:val="2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Развязка   2) пролог   3) зачин   4) экспозиция</w:t>
      </w:r>
    </w:p>
    <w:p w:rsidR="006D65D8" w:rsidRPr="006D65D8" w:rsidRDefault="006D65D8" w:rsidP="006D65D8">
      <w:pPr>
        <w:pStyle w:val="a4"/>
        <w:shd w:val="clear" w:color="auto" w:fill="FFFFFF"/>
        <w:spacing w:before="0" w:beforeAutospacing="0" w:after="0" w:afterAutospacing="0"/>
        <w:ind w:firstLine="300"/>
        <w:rPr>
          <w:b/>
        </w:rPr>
      </w:pPr>
    </w:p>
    <w:p w:rsidR="006D65D8" w:rsidRPr="006D65D8" w:rsidRDefault="006D65D8" w:rsidP="006D65D8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b/>
        </w:rPr>
      </w:pPr>
      <w:r w:rsidRPr="006D65D8">
        <w:rPr>
          <w:b/>
        </w:rPr>
        <w:t>Текст к заданиям № 9-10.</w:t>
      </w:r>
    </w:p>
    <w:p w:rsidR="006D65D8" w:rsidRPr="006D65D8" w:rsidRDefault="006D65D8" w:rsidP="006D65D8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</w:rPr>
      </w:pPr>
      <w:r w:rsidRPr="006D65D8">
        <w:rPr>
          <w:color w:val="000000"/>
          <w:shd w:val="clear" w:color="auto" w:fill="E2E2D4"/>
        </w:rPr>
        <w:lastRenderedPageBreak/>
        <w:br/>
      </w:r>
      <w:r w:rsidRPr="006D65D8">
        <w:rPr>
          <w:color w:val="000000" w:themeColor="text1"/>
        </w:rPr>
        <w:t xml:space="preserve">       </w:t>
      </w:r>
      <w:proofErr w:type="gramStart"/>
      <w:r w:rsidRPr="006D65D8">
        <w:rPr>
          <w:color w:val="000000" w:themeColor="text1"/>
        </w:rPr>
        <w:t xml:space="preserve">В то время, когда проворный франт с хвостом и козлиною бородою летал из трубы и потом снова в трубу, висевшая у него на перевязи при боку </w:t>
      </w:r>
      <w:proofErr w:type="spellStart"/>
      <w:r w:rsidRPr="006D65D8">
        <w:rPr>
          <w:color w:val="000000" w:themeColor="text1"/>
        </w:rPr>
        <w:t>ладунка</w:t>
      </w:r>
      <w:proofErr w:type="spellEnd"/>
      <w:r w:rsidRPr="006D65D8">
        <w:rPr>
          <w:color w:val="000000" w:themeColor="text1"/>
        </w:rPr>
        <w:t xml:space="preserve">, в которую он спрятал украденный месяц, как-то нечаянно зацепившись в печке, растворилась, и месяц, пользуясь этим случаем, вылетел через трубу </w:t>
      </w:r>
      <w:proofErr w:type="spellStart"/>
      <w:r w:rsidRPr="006D65D8">
        <w:rPr>
          <w:color w:val="000000" w:themeColor="text1"/>
        </w:rPr>
        <w:t>Солохиной</w:t>
      </w:r>
      <w:proofErr w:type="spellEnd"/>
      <w:r w:rsidRPr="006D65D8">
        <w:rPr>
          <w:color w:val="000000" w:themeColor="text1"/>
        </w:rPr>
        <w:t xml:space="preserve"> хаты и плавно поднялся по небу.</w:t>
      </w:r>
      <w:proofErr w:type="gramEnd"/>
      <w:r w:rsidRPr="006D65D8">
        <w:rPr>
          <w:color w:val="000000" w:themeColor="text1"/>
        </w:rPr>
        <w:t xml:space="preserve"> Всё осветилось. Метели как не бывало. Снег загорелся широким серебряным полем и весь обсыпался хрустальными звёздами. Мороз как бы потеплел. Толпы парубков и девушек показались с мешками. Песни зазвенели, и под редкою хатою не толпились колядующие.</w:t>
      </w:r>
    </w:p>
    <w:p w:rsidR="006D65D8" w:rsidRPr="006D65D8" w:rsidRDefault="006D65D8" w:rsidP="006D65D8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</w:rPr>
      </w:pPr>
      <w:r w:rsidRPr="006D65D8">
        <w:rPr>
          <w:color w:val="000000" w:themeColor="text1"/>
        </w:rPr>
        <w:t>Чудно блещет месяц! Трудно рассказать, как хорошо потолкаться в такую ночь между кучею хохочущих и поющих девушек и между парубками, готовыми на все шутки и выдумки, какие может только внушить весело смеющаяся ночь. Под плотным кожухом тепло; от мороза ещё живее горят щёки; а на шалости сам лукавый подталкивает сзади.</w:t>
      </w:r>
    </w:p>
    <w:p w:rsidR="006D65D8" w:rsidRPr="006D65D8" w:rsidRDefault="006D65D8" w:rsidP="006D65D8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6D65D8">
        <w:rPr>
          <w:color w:val="000000" w:themeColor="text1"/>
        </w:rPr>
        <w:t xml:space="preserve">Кучи девушек с мешками вломились в хату Чуба, окружили Оксану. Крик, хохот, рассказы оглушили кузнеца. Все наперерыв спешили рассказать красавице что-нибудь новое, выгружали мешки и хвастались </w:t>
      </w:r>
      <w:proofErr w:type="spellStart"/>
      <w:r w:rsidRPr="006D65D8">
        <w:rPr>
          <w:color w:val="000000" w:themeColor="text1"/>
        </w:rPr>
        <w:t>паляницами</w:t>
      </w:r>
      <w:proofErr w:type="spellEnd"/>
      <w:r w:rsidRPr="006D65D8">
        <w:rPr>
          <w:color w:val="000000" w:themeColor="text1"/>
        </w:rPr>
        <w:t xml:space="preserve">, колбасами, варениками, которых успели уже набрать довольно за свои колядки. Оксана, казалось, была в совершенном удовольствии и радости, болтала то с той, то с другой и хохотала </w:t>
      </w:r>
      <w:proofErr w:type="gramStart"/>
      <w:r w:rsidRPr="006D65D8">
        <w:rPr>
          <w:color w:val="000000" w:themeColor="text1"/>
        </w:rPr>
        <w:t>без</w:t>
      </w:r>
      <w:proofErr w:type="gramEnd"/>
      <w:r w:rsidRPr="006D65D8">
        <w:rPr>
          <w:color w:val="000000" w:themeColor="text1"/>
        </w:rPr>
        <w:t xml:space="preserve"> умолку. С какой-то досадою и завистью глядел кузнец на такую весёлость и на этот раз проклинал колядки, хотя сам бывал от них без ума.</w:t>
      </w:r>
    </w:p>
    <w:p w:rsidR="006D65D8" w:rsidRPr="006D65D8" w:rsidRDefault="006D65D8" w:rsidP="006D65D8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6D65D8">
        <w:rPr>
          <w:color w:val="000000"/>
        </w:rPr>
        <w:t xml:space="preserve">- Э, </w:t>
      </w:r>
      <w:proofErr w:type="spellStart"/>
      <w:r w:rsidRPr="006D65D8">
        <w:rPr>
          <w:color w:val="000000"/>
        </w:rPr>
        <w:t>Одарка</w:t>
      </w:r>
      <w:proofErr w:type="spellEnd"/>
      <w:r w:rsidRPr="006D65D8">
        <w:rPr>
          <w:color w:val="000000"/>
        </w:rPr>
        <w:t xml:space="preserve">! – сказала весёлая красавица, оборотившись к одной из девушек, – у тебя новые черевики! Ах, </w:t>
      </w:r>
      <w:proofErr w:type="gramStart"/>
      <w:r w:rsidRPr="006D65D8">
        <w:rPr>
          <w:color w:val="000000"/>
        </w:rPr>
        <w:t>какие</w:t>
      </w:r>
      <w:proofErr w:type="gramEnd"/>
      <w:r w:rsidRPr="006D65D8">
        <w:rPr>
          <w:color w:val="000000"/>
        </w:rPr>
        <w:t xml:space="preserve"> хорошие! и с золотом! Хорошо тебе, </w:t>
      </w:r>
      <w:proofErr w:type="spellStart"/>
      <w:r w:rsidRPr="006D65D8">
        <w:rPr>
          <w:color w:val="000000"/>
        </w:rPr>
        <w:t>Одарка</w:t>
      </w:r>
      <w:proofErr w:type="spellEnd"/>
      <w:r w:rsidRPr="006D65D8">
        <w:rPr>
          <w:color w:val="000000"/>
        </w:rPr>
        <w:t>, у тебя есть такой человек, который всё тебе покупает; а мне некому достать такие славные черевики.</w:t>
      </w:r>
    </w:p>
    <w:p w:rsidR="006D65D8" w:rsidRPr="006D65D8" w:rsidRDefault="006D65D8" w:rsidP="006D65D8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6D65D8">
        <w:rPr>
          <w:color w:val="000000"/>
        </w:rPr>
        <w:t xml:space="preserve">– Не </w:t>
      </w:r>
      <w:proofErr w:type="gramStart"/>
      <w:r w:rsidRPr="006D65D8">
        <w:rPr>
          <w:color w:val="000000"/>
        </w:rPr>
        <w:t>тужи</w:t>
      </w:r>
      <w:proofErr w:type="gramEnd"/>
      <w:r w:rsidRPr="006D65D8">
        <w:rPr>
          <w:color w:val="000000"/>
        </w:rPr>
        <w:t>, моя ненаглядная Оксана! – подхватил кузнец, – я тебе достану такие черевики, какие редкая панночка носит.</w:t>
      </w:r>
    </w:p>
    <w:p w:rsidR="006D65D8" w:rsidRPr="006D65D8" w:rsidRDefault="006D65D8" w:rsidP="006D65D8">
      <w:pPr>
        <w:pStyle w:val="a4"/>
        <w:shd w:val="clear" w:color="auto" w:fill="FFFFFF"/>
        <w:spacing w:before="0" w:beforeAutospacing="0" w:after="0" w:afterAutospacing="0"/>
        <w:ind w:firstLine="300"/>
        <w:jc w:val="right"/>
        <w:rPr>
          <w:ins w:id="13" w:author="Unknown"/>
          <w:color w:val="000000" w:themeColor="text1"/>
        </w:rPr>
      </w:pPr>
      <w:proofErr w:type="gramStart"/>
      <w:r w:rsidRPr="006D65D8">
        <w:rPr>
          <w:color w:val="000000" w:themeColor="text1"/>
        </w:rPr>
        <w:t>(Н.В.Гоголь.</w:t>
      </w:r>
      <w:proofErr w:type="gramEnd"/>
      <w:r w:rsidRPr="006D65D8">
        <w:rPr>
          <w:color w:val="000000" w:themeColor="text1"/>
        </w:rPr>
        <w:t xml:space="preserve"> </w:t>
      </w:r>
      <w:proofErr w:type="gramStart"/>
      <w:r w:rsidRPr="006D65D8">
        <w:rPr>
          <w:color w:val="000000" w:themeColor="text1"/>
        </w:rPr>
        <w:t>«Ночь перед Рождеством»).</w:t>
      </w:r>
      <w:proofErr w:type="gramEnd"/>
    </w:p>
    <w:p w:rsidR="006D65D8" w:rsidRPr="006D65D8" w:rsidRDefault="006D65D8" w:rsidP="006D65D8">
      <w:pPr>
        <w:rPr>
          <w:rFonts w:ascii="Times New Roman" w:hAnsi="Times New Roman" w:cs="Times New Roman"/>
        </w:rPr>
      </w:pPr>
    </w:p>
    <w:p w:rsidR="006D65D8" w:rsidRPr="006D65D8" w:rsidRDefault="006D65D8" w:rsidP="006D65D8">
      <w:pPr>
        <w:rPr>
          <w:rFonts w:ascii="Times New Roman" w:hAnsi="Times New Roman" w:cs="Times New Roman"/>
        </w:rPr>
      </w:pPr>
      <w:r w:rsidRPr="006D65D8">
        <w:rPr>
          <w:rFonts w:ascii="Times New Roman" w:hAnsi="Times New Roman" w:cs="Times New Roman"/>
          <w:b/>
        </w:rPr>
        <w:t>№9. Почему кузнец «с какой-то досадою и завистью глядел…на такую веселость и на этот раз проклинал колядки…»?</w:t>
      </w:r>
      <w:r w:rsidRPr="006D65D8">
        <w:rPr>
          <w:rFonts w:ascii="Times New Roman" w:hAnsi="Times New Roman" w:cs="Times New Roman"/>
        </w:rPr>
        <w:t>______________________</w:t>
      </w:r>
    </w:p>
    <w:p w:rsidR="006D65D8" w:rsidRPr="006D65D8" w:rsidRDefault="006D65D8" w:rsidP="006D65D8">
      <w:pPr>
        <w:rPr>
          <w:rFonts w:ascii="Times New Roman" w:hAnsi="Times New Roman" w:cs="Times New Roman"/>
        </w:rPr>
      </w:pPr>
      <w:r w:rsidRPr="006D65D8">
        <w:rPr>
          <w:rFonts w:ascii="Times New Roman" w:hAnsi="Times New Roman" w:cs="Times New Roman"/>
        </w:rPr>
        <w:t>__________________________________________________________________</w:t>
      </w:r>
    </w:p>
    <w:p w:rsidR="006D65D8" w:rsidRPr="006D65D8" w:rsidRDefault="006D65D8" w:rsidP="006D65D8">
      <w:pPr>
        <w:rPr>
          <w:rFonts w:ascii="Times New Roman" w:hAnsi="Times New Roman" w:cs="Times New Roman"/>
          <w:b/>
        </w:rPr>
      </w:pPr>
      <w:r w:rsidRPr="006D65D8">
        <w:rPr>
          <w:rFonts w:ascii="Times New Roman" w:hAnsi="Times New Roman" w:cs="Times New Roman"/>
          <w:b/>
        </w:rPr>
        <w:t>№10. Предлагаем тебе изобразительно-выразительные средства языка, три из этих сочетаний принадлежат к одной группе, а четвертое – к другой. Найди лишнее сочетание и выпиши его.</w:t>
      </w:r>
    </w:p>
    <w:p w:rsidR="006D65D8" w:rsidRPr="006D65D8" w:rsidRDefault="006D65D8" w:rsidP="006D65D8">
      <w:pPr>
        <w:rPr>
          <w:rFonts w:ascii="Times New Roman" w:hAnsi="Times New Roman" w:cs="Times New Roman"/>
        </w:rPr>
      </w:pPr>
      <w:r w:rsidRPr="006D65D8">
        <w:rPr>
          <w:rFonts w:ascii="Times New Roman" w:hAnsi="Times New Roman" w:cs="Times New Roman"/>
        </w:rPr>
        <w:t>«</w:t>
      </w:r>
      <w:proofErr w:type="gramStart"/>
      <w:r w:rsidRPr="006D65D8">
        <w:rPr>
          <w:rFonts w:ascii="Times New Roman" w:hAnsi="Times New Roman" w:cs="Times New Roman"/>
          <w:i/>
        </w:rPr>
        <w:t>х</w:t>
      </w:r>
      <w:proofErr w:type="gramEnd"/>
      <w:r w:rsidRPr="006D65D8">
        <w:rPr>
          <w:rFonts w:ascii="Times New Roman" w:hAnsi="Times New Roman" w:cs="Times New Roman"/>
          <w:i/>
        </w:rPr>
        <w:t xml:space="preserve">рустальными </w:t>
      </w:r>
      <w:r w:rsidRPr="006D65D8">
        <w:rPr>
          <w:rFonts w:ascii="Times New Roman" w:hAnsi="Times New Roman" w:cs="Times New Roman"/>
        </w:rPr>
        <w:t xml:space="preserve">звездами», «весело </w:t>
      </w:r>
      <w:r w:rsidRPr="006D65D8">
        <w:rPr>
          <w:rFonts w:ascii="Times New Roman" w:hAnsi="Times New Roman" w:cs="Times New Roman"/>
          <w:i/>
        </w:rPr>
        <w:t xml:space="preserve">смеющаяся </w:t>
      </w:r>
      <w:r w:rsidRPr="006D65D8">
        <w:rPr>
          <w:rFonts w:ascii="Times New Roman" w:hAnsi="Times New Roman" w:cs="Times New Roman"/>
        </w:rPr>
        <w:t>ночь», «</w:t>
      </w:r>
      <w:r w:rsidRPr="006D65D8">
        <w:rPr>
          <w:rFonts w:ascii="Times New Roman" w:hAnsi="Times New Roman" w:cs="Times New Roman"/>
          <w:i/>
        </w:rPr>
        <w:t xml:space="preserve">горят </w:t>
      </w:r>
      <w:r w:rsidRPr="006D65D8">
        <w:rPr>
          <w:rFonts w:ascii="Times New Roman" w:hAnsi="Times New Roman" w:cs="Times New Roman"/>
        </w:rPr>
        <w:t>щеки», «</w:t>
      </w:r>
      <w:r w:rsidRPr="006D65D8">
        <w:rPr>
          <w:rFonts w:ascii="Times New Roman" w:hAnsi="Times New Roman" w:cs="Times New Roman"/>
          <w:i/>
        </w:rPr>
        <w:t xml:space="preserve">славные </w:t>
      </w:r>
      <w:r w:rsidRPr="006D65D8">
        <w:rPr>
          <w:rFonts w:ascii="Times New Roman" w:hAnsi="Times New Roman" w:cs="Times New Roman"/>
        </w:rPr>
        <w:t>черевички».</w:t>
      </w:r>
    </w:p>
    <w:p w:rsidR="006D65D8" w:rsidRPr="006D65D8" w:rsidRDefault="006D65D8" w:rsidP="006D65D8">
      <w:pPr>
        <w:rPr>
          <w:rFonts w:ascii="Times New Roman" w:hAnsi="Times New Roman" w:cs="Times New Roman"/>
        </w:rPr>
      </w:pPr>
      <w:r w:rsidRPr="006D65D8">
        <w:rPr>
          <w:rFonts w:ascii="Times New Roman" w:hAnsi="Times New Roman" w:cs="Times New Roman"/>
        </w:rPr>
        <w:t>Ответ:__________________________________________________________</w:t>
      </w:r>
    </w:p>
    <w:p w:rsidR="006D65D8" w:rsidRPr="006D65D8" w:rsidRDefault="006D65D8" w:rsidP="006D65D8">
      <w:pPr>
        <w:rPr>
          <w:rFonts w:ascii="Times New Roman" w:hAnsi="Times New Roman" w:cs="Times New Roman"/>
          <w:b/>
        </w:rPr>
      </w:pPr>
      <w:r w:rsidRPr="006D65D8">
        <w:rPr>
          <w:rFonts w:ascii="Times New Roman" w:hAnsi="Times New Roman" w:cs="Times New Roman"/>
          <w:b/>
        </w:rPr>
        <w:t xml:space="preserve">№11. Тебе встретились слова, которые употребляются нечасто, но их значение при чтении текста вполне понятно. Для каждого слова из первого столбца найди верное толкование его значения из второго столбца. </w:t>
      </w:r>
    </w:p>
    <w:tbl>
      <w:tblPr>
        <w:tblStyle w:val="14"/>
        <w:tblW w:w="0" w:type="auto"/>
        <w:tblLook w:val="04A0"/>
      </w:tblPr>
      <w:tblGrid>
        <w:gridCol w:w="3085"/>
        <w:gridCol w:w="6486"/>
      </w:tblGrid>
      <w:tr w:rsidR="006D65D8" w:rsidRPr="006D65D8" w:rsidTr="006D65D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5D8">
              <w:rPr>
                <w:rFonts w:ascii="Times New Roman" w:hAnsi="Times New Roman" w:cs="Times New Roman"/>
                <w:b/>
              </w:rPr>
              <w:t>СЛОВА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5D8">
              <w:rPr>
                <w:rFonts w:ascii="Times New Roman" w:hAnsi="Times New Roman" w:cs="Times New Roman"/>
                <w:b/>
              </w:rPr>
              <w:t>ТОЛКОВАНИЕ СЛОВА</w:t>
            </w:r>
          </w:p>
        </w:tc>
      </w:tr>
      <w:tr w:rsidR="006D65D8" w:rsidRPr="006D65D8" w:rsidTr="006D65D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rPr>
                <w:rFonts w:ascii="Times New Roman" w:hAnsi="Times New Roman" w:cs="Times New Roman"/>
              </w:rPr>
            </w:pPr>
            <w:r w:rsidRPr="006D65D8">
              <w:rPr>
                <w:rFonts w:ascii="Times New Roman" w:hAnsi="Times New Roman" w:cs="Times New Roman"/>
              </w:rPr>
              <w:t>А) ПАРУБОК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rPr>
                <w:rFonts w:ascii="Times New Roman" w:hAnsi="Times New Roman" w:cs="Times New Roman"/>
              </w:rPr>
            </w:pPr>
            <w:r w:rsidRPr="006D65D8">
              <w:rPr>
                <w:rFonts w:ascii="Times New Roman" w:hAnsi="Times New Roman" w:cs="Times New Roman"/>
              </w:rPr>
              <w:t>1) сумка, носимая через плечо на ремне;</w:t>
            </w:r>
          </w:p>
        </w:tc>
      </w:tr>
      <w:tr w:rsidR="006D65D8" w:rsidRPr="006D65D8" w:rsidTr="006D65D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rPr>
                <w:rFonts w:ascii="Times New Roman" w:hAnsi="Times New Roman" w:cs="Times New Roman"/>
              </w:rPr>
            </w:pPr>
            <w:r w:rsidRPr="006D65D8">
              <w:rPr>
                <w:rFonts w:ascii="Times New Roman" w:hAnsi="Times New Roman" w:cs="Times New Roman"/>
              </w:rPr>
              <w:t>Б) ЧЕРЕВИКИ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rPr>
                <w:rFonts w:ascii="Times New Roman" w:hAnsi="Times New Roman" w:cs="Times New Roman"/>
              </w:rPr>
            </w:pPr>
            <w:r w:rsidRPr="006D65D8">
              <w:rPr>
                <w:rFonts w:ascii="Times New Roman" w:hAnsi="Times New Roman" w:cs="Times New Roman"/>
              </w:rPr>
              <w:t>2) крестьянская лепешка, каравай</w:t>
            </w:r>
          </w:p>
        </w:tc>
      </w:tr>
      <w:tr w:rsidR="006D65D8" w:rsidRPr="006D65D8" w:rsidTr="006D65D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rPr>
                <w:rFonts w:ascii="Times New Roman" w:hAnsi="Times New Roman" w:cs="Times New Roman"/>
              </w:rPr>
            </w:pPr>
            <w:r w:rsidRPr="006D65D8">
              <w:rPr>
                <w:rFonts w:ascii="Times New Roman" w:hAnsi="Times New Roman" w:cs="Times New Roman"/>
              </w:rPr>
              <w:t>В) ЛАДУНКА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rPr>
                <w:rFonts w:ascii="Times New Roman" w:hAnsi="Times New Roman" w:cs="Times New Roman"/>
              </w:rPr>
            </w:pPr>
            <w:r w:rsidRPr="006D65D8">
              <w:rPr>
                <w:rFonts w:ascii="Times New Roman" w:hAnsi="Times New Roman" w:cs="Times New Roman"/>
              </w:rPr>
              <w:t>3) женские узконосые сапожки на высоких каблуках, а также вообще обувь;</w:t>
            </w:r>
          </w:p>
        </w:tc>
      </w:tr>
      <w:tr w:rsidR="006D65D8" w:rsidRPr="006D65D8" w:rsidTr="006D65D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8" w:rsidRPr="006D65D8" w:rsidRDefault="006D65D8" w:rsidP="006D65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8">
              <w:rPr>
                <w:rFonts w:ascii="Times New Roman" w:hAnsi="Times New Roman" w:cs="Times New Roman"/>
                <w:sz w:val="24"/>
                <w:szCs w:val="24"/>
              </w:rPr>
              <w:t>Юноша, парень.</w:t>
            </w:r>
          </w:p>
        </w:tc>
      </w:tr>
    </w:tbl>
    <w:p w:rsidR="006D65D8" w:rsidRPr="006D65D8" w:rsidRDefault="006D65D8" w:rsidP="006D65D8">
      <w:pPr>
        <w:rPr>
          <w:rFonts w:ascii="Times New Roman" w:hAnsi="Times New Roman" w:cs="Times New Roman"/>
          <w:b/>
        </w:rPr>
      </w:pPr>
      <w:r w:rsidRPr="006D65D8">
        <w:rPr>
          <w:rFonts w:ascii="Times New Roman" w:hAnsi="Times New Roman" w:cs="Times New Roman"/>
          <w:b/>
        </w:rPr>
        <w:t>Запишите в таблицу для каждой буквы выбранную вами цифру.</w:t>
      </w:r>
    </w:p>
    <w:tbl>
      <w:tblPr>
        <w:tblStyle w:val="14"/>
        <w:tblW w:w="0" w:type="auto"/>
        <w:tblLook w:val="04A0"/>
      </w:tblPr>
      <w:tblGrid>
        <w:gridCol w:w="1384"/>
        <w:gridCol w:w="1418"/>
        <w:gridCol w:w="1417"/>
      </w:tblGrid>
      <w:tr w:rsidR="006D65D8" w:rsidRPr="006D65D8" w:rsidTr="006D65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5D8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5D8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8" w:rsidRPr="006D65D8" w:rsidRDefault="006D65D8" w:rsidP="006D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5D8"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6D65D8" w:rsidRPr="006D65D8" w:rsidTr="006D65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8" w:rsidRPr="006D65D8" w:rsidRDefault="006D65D8" w:rsidP="006D65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8" w:rsidRPr="006D65D8" w:rsidRDefault="006D65D8" w:rsidP="006D65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8" w:rsidRPr="006D65D8" w:rsidRDefault="006D65D8" w:rsidP="006D65D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D65D8" w:rsidRPr="006D65D8" w:rsidRDefault="006D65D8" w:rsidP="006D65D8">
      <w:pPr>
        <w:rPr>
          <w:rFonts w:ascii="Times New Roman" w:hAnsi="Times New Roman" w:cs="Times New Roman"/>
          <w:b/>
        </w:rPr>
      </w:pPr>
    </w:p>
    <w:p w:rsidR="006D65D8" w:rsidRPr="006D65D8" w:rsidRDefault="006D65D8" w:rsidP="006D65D8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65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№12. Распространите притчу Эзопа </w:t>
      </w:r>
      <w:r w:rsidRPr="006D65D8">
        <w:rPr>
          <w:rFonts w:ascii="Times New Roman" w:hAnsi="Times New Roman" w:cs="Times New Roman"/>
          <w:b/>
          <w:i/>
          <w:sz w:val="24"/>
          <w:szCs w:val="24"/>
        </w:rPr>
        <w:t xml:space="preserve">«Черепаха и заяц»: </w:t>
      </w:r>
      <w:r w:rsidRPr="006D65D8">
        <w:rPr>
          <w:rFonts w:ascii="Times New Roman" w:hAnsi="Times New Roman" w:cs="Times New Roman"/>
          <w:b/>
          <w:sz w:val="24"/>
          <w:szCs w:val="24"/>
        </w:rPr>
        <w:t>введите подробности в описание персонажей; используйте диалог. Ответьте, какое качество характера помешало зайцу победить черепаху?</w:t>
      </w:r>
    </w:p>
    <w:p w:rsidR="006D65D8" w:rsidRPr="006D65D8" w:rsidRDefault="006D65D8" w:rsidP="006D65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Черепаха и заяц спорили, кто из них быстрее.</w:t>
      </w:r>
    </w:p>
    <w:p w:rsidR="006D65D8" w:rsidRPr="006D65D8" w:rsidRDefault="006D65D8" w:rsidP="006D65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- ________________________________________________________________</w:t>
      </w:r>
    </w:p>
    <w:p w:rsidR="006D65D8" w:rsidRPr="006D65D8" w:rsidRDefault="006D65D8" w:rsidP="006D65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_____________________________________________, - сказала черепаха.</w:t>
      </w:r>
    </w:p>
    <w:p w:rsidR="006D65D8" w:rsidRPr="006D65D8" w:rsidRDefault="006D65D8" w:rsidP="006D65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- ________________________________________________________________</w:t>
      </w:r>
    </w:p>
    <w:p w:rsidR="006D65D8" w:rsidRPr="006D65D8" w:rsidRDefault="006D65D8" w:rsidP="006D65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_____________________________________________, - возмутился заяц.</w:t>
      </w:r>
    </w:p>
    <w:p w:rsidR="006D65D8" w:rsidRPr="006D65D8" w:rsidRDefault="006D65D8" w:rsidP="006D65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Назначили они для состязания время и место и разошлись. Но _____________</w:t>
      </w:r>
    </w:p>
    <w:p w:rsidR="006D65D8" w:rsidRPr="006D65D8" w:rsidRDefault="006D65D8" w:rsidP="006D65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5D8">
        <w:rPr>
          <w:rFonts w:ascii="Times New Roman" w:hAnsi="Times New Roman" w:cs="Times New Roman"/>
          <w:sz w:val="24"/>
          <w:szCs w:val="24"/>
        </w:rPr>
        <w:t>____________заяц</w:t>
      </w:r>
      <w:proofErr w:type="spellEnd"/>
      <w:r w:rsidRPr="006D65D8">
        <w:rPr>
          <w:rFonts w:ascii="Times New Roman" w:hAnsi="Times New Roman" w:cs="Times New Roman"/>
          <w:sz w:val="24"/>
          <w:szCs w:val="24"/>
        </w:rPr>
        <w:t>, полагаясь на свою природную резвость, не старался бежать, а улёгся возле дороги и заснул. А ______________________________</w:t>
      </w:r>
    </w:p>
    <w:p w:rsidR="006D65D8" w:rsidRPr="006D65D8" w:rsidRDefault="006D65D8" w:rsidP="006D65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Черепаха понимала, что она двигается медленно, и поэтому бежала без передышки. Так обогнала она спящего зайца и получила победную награду.</w:t>
      </w:r>
    </w:p>
    <w:p w:rsidR="006D65D8" w:rsidRPr="006D65D8" w:rsidRDefault="006D65D8" w:rsidP="006D65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D8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6D65D8" w:rsidRPr="006D65D8" w:rsidRDefault="006D65D8" w:rsidP="006D65D8">
      <w:pPr>
        <w:rPr>
          <w:rFonts w:ascii="Times New Roman" w:hAnsi="Times New Roman" w:cs="Times New Roman"/>
          <w:b/>
        </w:rPr>
      </w:pPr>
      <w:r w:rsidRPr="006D65D8">
        <w:rPr>
          <w:rFonts w:ascii="Times New Roman" w:hAnsi="Times New Roman" w:cs="Times New Roman"/>
          <w:b/>
        </w:rPr>
        <w:t>№13. Напишите автора и название книги, которую вы прочитали недавно. Объясните, чем вам эта книга понравилась или не понравилась. Ответ должен содержать 4-6 предложений, и это должен быть текст.</w:t>
      </w:r>
    </w:p>
    <w:p w:rsidR="006D65D8" w:rsidRPr="006D65D8" w:rsidRDefault="006D65D8" w:rsidP="006D65D8">
      <w:pPr>
        <w:rPr>
          <w:rFonts w:ascii="Times New Roman" w:hAnsi="Times New Roman" w:cs="Times New Roman"/>
          <w:b/>
        </w:rPr>
      </w:pPr>
      <w:r w:rsidRPr="006D65D8">
        <w:rPr>
          <w:rFonts w:ascii="Times New Roman" w:hAnsi="Times New Roman" w:cs="Times New Roman"/>
          <w:b/>
        </w:rPr>
        <w:t>__________________________________________________________________</w:t>
      </w:r>
    </w:p>
    <w:p w:rsidR="006D65D8" w:rsidRPr="006D65D8" w:rsidRDefault="006D65D8" w:rsidP="006D65D8">
      <w:pPr>
        <w:rPr>
          <w:rFonts w:ascii="Times New Roman" w:hAnsi="Times New Roman" w:cs="Times New Roman"/>
          <w:b/>
        </w:rPr>
      </w:pPr>
      <w:r w:rsidRPr="006D65D8">
        <w:rPr>
          <w:rFonts w:ascii="Times New Roman" w:hAnsi="Times New Roman" w:cs="Times New Roman"/>
          <w:b/>
        </w:rPr>
        <w:t>__________________________________________________________________</w:t>
      </w:r>
    </w:p>
    <w:p w:rsidR="006D65D8" w:rsidRPr="006D65D8" w:rsidRDefault="006D65D8" w:rsidP="006D65D8">
      <w:pPr>
        <w:rPr>
          <w:rFonts w:ascii="Times New Roman" w:hAnsi="Times New Roman" w:cs="Times New Roman"/>
          <w:b/>
        </w:rPr>
      </w:pPr>
      <w:r w:rsidRPr="006D65D8">
        <w:rPr>
          <w:rFonts w:ascii="Times New Roman" w:hAnsi="Times New Roman" w:cs="Times New Roman"/>
          <w:b/>
        </w:rPr>
        <w:t>__________________________________________________________________</w:t>
      </w:r>
    </w:p>
    <w:p w:rsidR="006D65D8" w:rsidRPr="006D65D8" w:rsidRDefault="006D65D8" w:rsidP="006D65D8">
      <w:pPr>
        <w:rPr>
          <w:rFonts w:ascii="Times New Roman" w:hAnsi="Times New Roman" w:cs="Times New Roman"/>
          <w:b/>
        </w:rPr>
      </w:pPr>
      <w:r w:rsidRPr="006D65D8">
        <w:rPr>
          <w:rFonts w:ascii="Times New Roman" w:hAnsi="Times New Roman" w:cs="Times New Roman"/>
          <w:b/>
        </w:rPr>
        <w:t>__________________________________________________________________</w:t>
      </w:r>
      <w:bookmarkStart w:id="14" w:name="_GoBack"/>
      <w:bookmarkEnd w:id="14"/>
    </w:p>
    <w:p w:rsidR="006D65D8" w:rsidRPr="006D65D8" w:rsidRDefault="006D65D8" w:rsidP="00DC6B48">
      <w:pPr>
        <w:rPr>
          <w:rFonts w:ascii="Times New Roman" w:hAnsi="Times New Roman" w:cs="Times New Roman"/>
          <w:b/>
          <w:u w:val="single"/>
        </w:rPr>
      </w:pPr>
    </w:p>
    <w:p w:rsidR="006955E0" w:rsidRPr="006D65D8" w:rsidRDefault="006955E0">
      <w:pPr>
        <w:rPr>
          <w:rFonts w:ascii="Times New Roman" w:hAnsi="Times New Roman" w:cs="Times New Roman"/>
        </w:rPr>
      </w:pPr>
    </w:p>
    <w:sectPr w:rsidR="006955E0" w:rsidRPr="006D65D8" w:rsidSect="006D65D8">
      <w:pgSz w:w="11900" w:h="16840"/>
      <w:pgMar w:top="1098" w:right="806" w:bottom="1280" w:left="150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0CE"/>
    <w:multiLevelType w:val="hybridMultilevel"/>
    <w:tmpl w:val="6F32352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6F07"/>
    <w:multiLevelType w:val="hybridMultilevel"/>
    <w:tmpl w:val="8D00C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65241"/>
    <w:multiLevelType w:val="multilevel"/>
    <w:tmpl w:val="897250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D6660"/>
    <w:multiLevelType w:val="multilevel"/>
    <w:tmpl w:val="7ADCB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C07F4"/>
    <w:multiLevelType w:val="multilevel"/>
    <w:tmpl w:val="B21C82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5096B"/>
    <w:multiLevelType w:val="multilevel"/>
    <w:tmpl w:val="20EA37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B1352"/>
    <w:multiLevelType w:val="multilevel"/>
    <w:tmpl w:val="EA3A6F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B1714E"/>
    <w:multiLevelType w:val="multilevel"/>
    <w:tmpl w:val="FBF46C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974C19"/>
    <w:multiLevelType w:val="multilevel"/>
    <w:tmpl w:val="FCFAA1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E30A7A"/>
    <w:multiLevelType w:val="multilevel"/>
    <w:tmpl w:val="262269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59730A"/>
    <w:multiLevelType w:val="multilevel"/>
    <w:tmpl w:val="1B7474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063BF1"/>
    <w:multiLevelType w:val="multilevel"/>
    <w:tmpl w:val="A7ACE9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4F6404"/>
    <w:multiLevelType w:val="multilevel"/>
    <w:tmpl w:val="6A92B9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076A45"/>
    <w:multiLevelType w:val="multilevel"/>
    <w:tmpl w:val="52EC90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620052"/>
    <w:multiLevelType w:val="hybridMultilevel"/>
    <w:tmpl w:val="9320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6782B"/>
    <w:multiLevelType w:val="hybridMultilevel"/>
    <w:tmpl w:val="3932A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86164"/>
    <w:multiLevelType w:val="hybridMultilevel"/>
    <w:tmpl w:val="2A624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4"/>
  </w:num>
  <w:num w:numId="12">
    <w:abstractNumId w:val="12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6B48"/>
    <w:rsid w:val="00384632"/>
    <w:rsid w:val="006955E0"/>
    <w:rsid w:val="006D65D8"/>
    <w:rsid w:val="00D465CB"/>
    <w:rsid w:val="00DC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B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D65D8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2">
    <w:name w:val="Заголовок №3 (2)_"/>
    <w:basedOn w:val="a0"/>
    <w:link w:val="320"/>
    <w:rsid w:val="00DC6B48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320">
    <w:name w:val="Заголовок №3 (2)"/>
    <w:basedOn w:val="a"/>
    <w:link w:val="32"/>
    <w:rsid w:val="00DC6B48"/>
    <w:pPr>
      <w:shd w:val="clear" w:color="auto" w:fill="FFFFFF"/>
      <w:spacing w:line="389" w:lineRule="exact"/>
      <w:jc w:val="center"/>
      <w:outlineLvl w:val="2"/>
    </w:pPr>
    <w:rPr>
      <w:rFonts w:ascii="Arial Unicode MS" w:eastAsia="Arial Unicode MS" w:hAnsi="Arial Unicode MS" w:cs="Arial Unicode MS"/>
      <w:b/>
      <w:bCs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rsid w:val="00DC6B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DC6B48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ArialUnicodeMS11pt">
    <w:name w:val="Основной текст (3) + Arial Unicode MS;11 pt"/>
    <w:basedOn w:val="3"/>
    <w:rsid w:val="00DC6B48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C6B48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6B48"/>
    <w:pPr>
      <w:shd w:val="clear" w:color="auto" w:fill="FFFFFF"/>
      <w:spacing w:after="140" w:line="245" w:lineRule="exact"/>
    </w:pPr>
    <w:rPr>
      <w:rFonts w:ascii="Arial Unicode MS" w:eastAsia="Arial Unicode MS" w:hAnsi="Arial Unicode MS" w:cs="Arial Unicode MS"/>
      <w:color w:val="auto"/>
      <w:sz w:val="21"/>
      <w:szCs w:val="21"/>
      <w:lang w:eastAsia="en-US" w:bidi="ar-SA"/>
    </w:rPr>
  </w:style>
  <w:style w:type="character" w:customStyle="1" w:styleId="5">
    <w:name w:val="Основной текст (5)_"/>
    <w:basedOn w:val="a0"/>
    <w:link w:val="50"/>
    <w:rsid w:val="00DC6B48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6B48"/>
    <w:pPr>
      <w:shd w:val="clear" w:color="auto" w:fill="FFFFFF"/>
      <w:spacing w:before="140" w:after="140" w:line="294" w:lineRule="exact"/>
    </w:pPr>
    <w:rPr>
      <w:rFonts w:ascii="Arial Unicode MS" w:eastAsia="Arial Unicode MS" w:hAnsi="Arial Unicode MS" w:cs="Arial Unicode MS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DC6B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B48"/>
    <w:pPr>
      <w:shd w:val="clear" w:color="auto" w:fill="FFFFFF"/>
      <w:spacing w:before="140" w:line="317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">
    <w:name w:val="Заголовок №3_"/>
    <w:basedOn w:val="a0"/>
    <w:link w:val="33"/>
    <w:rsid w:val="00DC6B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1"/>
    <w:rsid w:val="00DC6B48"/>
    <w:pPr>
      <w:shd w:val="clear" w:color="auto" w:fill="FFFFFF"/>
      <w:spacing w:before="520" w:line="31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">
    <w:name w:val="Основной текст (2) + Полужирный"/>
    <w:basedOn w:val="2"/>
    <w:rsid w:val="00DC6B4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C6B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DC6B48"/>
    <w:pPr>
      <w:shd w:val="clear" w:color="auto" w:fill="FFFFFF"/>
      <w:spacing w:before="700" w:line="288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34">
    <w:name w:val="Заголовок №3 + Курсив"/>
    <w:basedOn w:val="31"/>
    <w:rsid w:val="00DC6B48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5">
    <w:name w:val="Основной текст (3) + Курсив"/>
    <w:basedOn w:val="3"/>
    <w:rsid w:val="00DC6B48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Заголовок №1_"/>
    <w:basedOn w:val="a0"/>
    <w:link w:val="12"/>
    <w:rsid w:val="00DC6B4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DC6B48"/>
    <w:pPr>
      <w:shd w:val="clear" w:color="auto" w:fill="FFFFFF"/>
      <w:spacing w:before="500" w:after="500"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character" w:customStyle="1" w:styleId="217pt">
    <w:name w:val="Основной текст (2) + 17 pt;Полужирный"/>
    <w:basedOn w:val="2"/>
    <w:rsid w:val="00DC6B48"/>
    <w:rPr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17pt0">
    <w:name w:val="Основной текст (2) + 17 pt"/>
    <w:basedOn w:val="2"/>
    <w:rsid w:val="00DC6B48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styleId="a3">
    <w:name w:val="Hyperlink"/>
    <w:basedOn w:val="a0"/>
    <w:semiHidden/>
    <w:unhideWhenUsed/>
    <w:rsid w:val="006D65D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qFormat/>
    <w:rsid w:val="006D65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6D65D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D65D8"/>
    <w:pPr>
      <w:widowControl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qFormat/>
    <w:rsid w:val="006D6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uiPriority w:val="99"/>
    <w:qFormat/>
    <w:rsid w:val="006D65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20">
    <w:name w:val="Заголовок №1 (2)_"/>
    <w:link w:val="121"/>
    <w:locked/>
    <w:rsid w:val="006D65D8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6D65D8"/>
    <w:pPr>
      <w:widowControl/>
      <w:shd w:val="clear" w:color="auto" w:fill="FFFFFF"/>
      <w:spacing w:after="120" w:line="298" w:lineRule="exact"/>
      <w:jc w:val="center"/>
      <w:outlineLvl w:val="0"/>
    </w:pPr>
    <w:rPr>
      <w:rFonts w:ascii="Arial Narrow" w:eastAsia="Arial Narrow" w:hAnsi="Arial Narrow" w:cs="Arial Narrow"/>
      <w:color w:val="auto"/>
      <w:sz w:val="26"/>
      <w:szCs w:val="26"/>
      <w:lang w:eastAsia="en-US" w:bidi="ar-SA"/>
    </w:rPr>
  </w:style>
  <w:style w:type="paragraph" w:customStyle="1" w:styleId="13">
    <w:name w:val="заголовок 1"/>
    <w:basedOn w:val="a"/>
    <w:next w:val="a"/>
    <w:uiPriority w:val="99"/>
    <w:qFormat/>
    <w:rsid w:val="006D65D8"/>
    <w:pPr>
      <w:keepNext/>
      <w:widowControl/>
      <w:suppressAutoHyphens/>
      <w:jc w:val="center"/>
    </w:pPr>
    <w:rPr>
      <w:rFonts w:ascii="Arial" w:eastAsia="Times New Roman" w:hAnsi="Arial" w:cs="Arial"/>
      <w:b/>
      <w:color w:val="auto"/>
      <w:szCs w:val="20"/>
      <w:lang w:eastAsia="zh-CN" w:bidi="ar-SA"/>
    </w:rPr>
  </w:style>
  <w:style w:type="character" w:customStyle="1" w:styleId="p">
    <w:name w:val="p"/>
    <w:basedOn w:val="a0"/>
    <w:rsid w:val="006D65D8"/>
  </w:style>
  <w:style w:type="character" w:customStyle="1" w:styleId="c3">
    <w:name w:val="c3"/>
    <w:basedOn w:val="a0"/>
    <w:rsid w:val="006D65D8"/>
  </w:style>
  <w:style w:type="character" w:customStyle="1" w:styleId="c4">
    <w:name w:val="c4"/>
    <w:basedOn w:val="a0"/>
    <w:rsid w:val="006D65D8"/>
  </w:style>
  <w:style w:type="character" w:customStyle="1" w:styleId="c2">
    <w:name w:val="c2"/>
    <w:basedOn w:val="a0"/>
    <w:rsid w:val="006D65D8"/>
  </w:style>
  <w:style w:type="character" w:customStyle="1" w:styleId="c5">
    <w:name w:val="c5"/>
    <w:basedOn w:val="a0"/>
    <w:rsid w:val="006D65D8"/>
  </w:style>
  <w:style w:type="character" w:customStyle="1" w:styleId="apple-converted-space">
    <w:name w:val="apple-converted-space"/>
    <w:basedOn w:val="a0"/>
    <w:rsid w:val="006D65D8"/>
  </w:style>
  <w:style w:type="character" w:customStyle="1" w:styleId="c6">
    <w:name w:val="c6"/>
    <w:basedOn w:val="a0"/>
    <w:rsid w:val="006D65D8"/>
  </w:style>
  <w:style w:type="character" w:customStyle="1" w:styleId="122">
    <w:name w:val="Заголовок №1 (2) + Не полужирный"/>
    <w:aliases w:val="Курсив"/>
    <w:rsid w:val="006D65D8"/>
    <w:rPr>
      <w:rFonts w:ascii="Arial Narrow" w:eastAsia="Arial Narrow" w:hAnsi="Arial Narrow" w:cs="Arial Narrow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7">
    <w:name w:val="Table Grid"/>
    <w:basedOn w:val="a1"/>
    <w:uiPriority w:val="39"/>
    <w:rsid w:val="006D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6D6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l">
    <w:name w:val="vl"/>
    <w:rsid w:val="006D6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2024-01-25T06:39:00Z</dcterms:created>
  <dcterms:modified xsi:type="dcterms:W3CDTF">2024-01-25T07:14:00Z</dcterms:modified>
</cp:coreProperties>
</file>